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390C" w:rsidRDefault="00872DB3">
      <w:pPr>
        <w:pStyle w:val="Title"/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>VITAE</w:t>
      </w:r>
    </w:p>
    <w:p w14:paraId="00000002" w14:textId="77777777" w:rsidR="006A390C" w:rsidRDefault="00872DB3">
      <w:pPr>
        <w:widowControl w:val="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PAUL ALAN GARBER</w:t>
      </w:r>
    </w:p>
    <w:p w14:paraId="00000003" w14:textId="0480B771" w:rsidR="006A390C" w:rsidRDefault="003C0080">
      <w:pPr>
        <w:widowControl w:val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Ju</w:t>
      </w:r>
      <w:r w:rsidR="007114B1">
        <w:rPr>
          <w:rFonts w:ascii="Times" w:eastAsia="Times" w:hAnsi="Times" w:cs="Times"/>
          <w:b/>
        </w:rPr>
        <w:t>ly</w:t>
      </w:r>
      <w:r w:rsidR="00872DB3">
        <w:rPr>
          <w:rFonts w:ascii="Times" w:eastAsia="Times" w:hAnsi="Times" w:cs="Times"/>
          <w:b/>
        </w:rPr>
        <w:t xml:space="preserve"> 2022</w:t>
      </w:r>
    </w:p>
    <w:p w14:paraId="00000004" w14:textId="77777777" w:rsidR="006A390C" w:rsidRDefault="00872DB3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/>
        <w:t>Department of Anthropology</w:t>
      </w:r>
    </w:p>
    <w:p w14:paraId="00000005" w14:textId="77777777" w:rsidR="006A390C" w:rsidRDefault="00872DB3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Program in Ecology, Evolution, and Conservation Biology</w:t>
      </w:r>
    </w:p>
    <w:p w14:paraId="00000006" w14:textId="77777777" w:rsidR="006A390C" w:rsidRDefault="00872DB3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109 Davenport Hall</w:t>
      </w:r>
    </w:p>
    <w:p w14:paraId="00000007" w14:textId="77777777" w:rsidR="006A390C" w:rsidRDefault="00872DB3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607 S. Mathews Ave</w:t>
      </w:r>
    </w:p>
    <w:p w14:paraId="00000008" w14:textId="77777777" w:rsidR="006A390C" w:rsidRDefault="00872DB3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Urbana, Illinois 61801</w:t>
      </w:r>
    </w:p>
    <w:p w14:paraId="00000009" w14:textId="77777777" w:rsidR="006A390C" w:rsidRDefault="00872DB3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217-333-3616 (department office)</w:t>
      </w:r>
    </w:p>
    <w:p w14:paraId="0000000A" w14:textId="77777777" w:rsidR="006A390C" w:rsidRDefault="00872DB3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  <w:color w:val="0000FF"/>
          <w:u w:val="single"/>
        </w:rPr>
      </w:pPr>
      <w:r>
        <w:rPr>
          <w:rFonts w:ascii="Times" w:eastAsia="Times" w:hAnsi="Times" w:cs="Times"/>
        </w:rPr>
        <w:t>Cell Phone 217 390-7679</w:t>
      </w:r>
      <w:r>
        <w:rPr>
          <w:rFonts w:ascii="Times" w:eastAsia="Times" w:hAnsi="Times" w:cs="Times"/>
        </w:rPr>
        <w:tab/>
        <w:t xml:space="preserve">                                                                               E-MAIL: </w:t>
      </w:r>
      <w:hyperlink r:id="rId8">
        <w:r>
          <w:rPr>
            <w:rFonts w:ascii="Times" w:eastAsia="Times" w:hAnsi="Times" w:cs="Times"/>
            <w:color w:val="0000FF"/>
            <w:u w:val="single"/>
          </w:rPr>
          <w:t>p-garber@illinois.edu</w:t>
        </w:r>
      </w:hyperlink>
    </w:p>
    <w:p w14:paraId="0000000B" w14:textId="77777777" w:rsidR="006A390C" w:rsidRDefault="00F06784">
      <w:pPr>
        <w:rPr>
          <w:rFonts w:ascii="Times" w:eastAsia="Times" w:hAnsi="Times" w:cs="Times"/>
        </w:rPr>
      </w:pPr>
      <w:hyperlink r:id="rId9">
        <w:r w:rsidR="00872DB3">
          <w:rPr>
            <w:rFonts w:ascii="Times" w:eastAsia="Times" w:hAnsi="Times" w:cs="Times"/>
            <w:color w:val="0000FF"/>
            <w:u w:val="single"/>
          </w:rPr>
          <w:t>https://www.paulalangarber.com/</w:t>
        </w:r>
      </w:hyperlink>
    </w:p>
    <w:p w14:paraId="0000000F" w14:textId="77777777" w:rsidR="006A390C" w:rsidRDefault="006A390C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</w:rPr>
      </w:pPr>
    </w:p>
    <w:p w14:paraId="00000010" w14:textId="77777777" w:rsidR="006A390C" w:rsidRDefault="006A390C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</w:rPr>
      </w:pPr>
    </w:p>
    <w:p w14:paraId="00000011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EDUCATION</w:t>
      </w:r>
    </w:p>
    <w:p w14:paraId="00000012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</w:p>
    <w:p w14:paraId="00000013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City University of New York, Brooklyn, New York. 1969-1973.</w:t>
      </w:r>
    </w:p>
    <w:p w14:paraId="00000014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(B.A. 1973 in Anthropology)</w:t>
      </w:r>
    </w:p>
    <w:p w14:paraId="00000015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</w:p>
    <w:p w14:paraId="00000016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New York University, New York, New York. 1973-1975.</w:t>
      </w:r>
    </w:p>
    <w:p w14:paraId="00000017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(M.A. 1976 in Anthropology)</w:t>
      </w:r>
    </w:p>
    <w:p w14:paraId="00000018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</w:p>
    <w:p w14:paraId="00000019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Washington University, St. Louis, Missouri. 1975-1979.</w:t>
      </w:r>
    </w:p>
    <w:p w14:paraId="0000001A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(Ph.D. 1980 in Anthropology)</w:t>
      </w:r>
    </w:p>
    <w:p w14:paraId="0000001B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  <w:b/>
        </w:rPr>
      </w:pPr>
    </w:p>
    <w:p w14:paraId="0000001C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  <w:b/>
        </w:rPr>
      </w:pPr>
    </w:p>
    <w:p w14:paraId="0000001D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ACADEMIC POSITIONS</w:t>
      </w:r>
    </w:p>
    <w:p w14:paraId="0000001E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  <w:b/>
        </w:rPr>
      </w:pPr>
    </w:p>
    <w:p w14:paraId="0000001F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2021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 xml:space="preserve">Visiting Professor </w:t>
      </w:r>
      <w:r>
        <w:rPr>
          <w:rFonts w:ascii="Times" w:eastAsia="Times" w:hAnsi="Times" w:cs="Times"/>
          <w:color w:val="000000"/>
        </w:rPr>
        <w:t>Guizhou Normal University, Guiyang, Guizhou, China </w:t>
      </w:r>
    </w:p>
    <w:p w14:paraId="00000020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  <w:b/>
        </w:rPr>
      </w:pPr>
    </w:p>
    <w:p w14:paraId="00000021" w14:textId="210C0984" w:rsidR="006A390C" w:rsidRDefault="00872DB3">
      <w:pPr>
        <w:ind w:left="1440" w:hanging="1440"/>
        <w:rPr>
          <w:color w:val="000000"/>
          <w:sz w:val="22"/>
          <w:szCs w:val="22"/>
        </w:rPr>
      </w:pPr>
      <w:r>
        <w:rPr>
          <w:rFonts w:ascii="Times" w:eastAsia="Times" w:hAnsi="Times" w:cs="Times"/>
        </w:rPr>
        <w:t>2020-2023</w:t>
      </w:r>
      <w:r>
        <w:rPr>
          <w:rFonts w:ascii="Times" w:eastAsia="Times" w:hAnsi="Times" w:cs="Times"/>
          <w:b/>
        </w:rPr>
        <w:tab/>
      </w:r>
      <w:r>
        <w:rPr>
          <w:color w:val="000000"/>
        </w:rPr>
        <w:t>Adjunct Professor</w:t>
      </w:r>
      <w:r w:rsidR="004F3266">
        <w:rPr>
          <w:color w:val="000000"/>
        </w:rPr>
        <w:t xml:space="preserve"> and Vice-Director </w:t>
      </w:r>
      <w:r>
        <w:rPr>
          <w:color w:val="000000"/>
        </w:rPr>
        <w:t>International Centre of Biodiversity and Primate Conservation, Dali University, Dali, Yunnan, China</w:t>
      </w:r>
    </w:p>
    <w:p w14:paraId="00000022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  <w:b/>
        </w:rPr>
      </w:pPr>
    </w:p>
    <w:p w14:paraId="00000023" w14:textId="77777777" w:rsidR="006A390C" w:rsidRDefault="00872DB3">
      <w:pPr>
        <w:widowControl w:val="0"/>
        <w:tabs>
          <w:tab w:val="left" w:pos="1440"/>
          <w:tab w:val="left" w:pos="5040"/>
        </w:tabs>
        <w:ind w:left="720" w:hanging="720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2014-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>Professor Emeritus, Department of Anthropology, University of Illinois</w:t>
      </w:r>
    </w:p>
    <w:p w14:paraId="00000024" w14:textId="77777777" w:rsidR="006A390C" w:rsidRDefault="006A390C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  <w:b/>
        </w:rPr>
      </w:pPr>
    </w:p>
    <w:p w14:paraId="00000025" w14:textId="77777777" w:rsidR="006A390C" w:rsidRDefault="00872DB3">
      <w:pPr>
        <w:widowControl w:val="0"/>
        <w:tabs>
          <w:tab w:val="left" w:pos="1440"/>
          <w:tab w:val="left" w:pos="504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2010-2011</w:t>
      </w:r>
      <w:r>
        <w:rPr>
          <w:rFonts w:ascii="Times" w:eastAsia="Times" w:hAnsi="Times" w:cs="Times"/>
        </w:rPr>
        <w:tab/>
        <w:t>Interim Head, Department of Anthropology, University of Illinois</w:t>
      </w:r>
    </w:p>
    <w:p w14:paraId="00000026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</w:p>
    <w:p w14:paraId="00000027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2001-2006</w:t>
      </w:r>
      <w:r>
        <w:rPr>
          <w:rFonts w:ascii="Times" w:eastAsia="Times" w:hAnsi="Times" w:cs="Times"/>
        </w:rPr>
        <w:tab/>
        <w:t xml:space="preserve">Head, Department of Anthropology, University of Illinois </w:t>
      </w:r>
    </w:p>
    <w:p w14:paraId="00000028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29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2001-2003</w:t>
      </w:r>
      <w:r>
        <w:rPr>
          <w:rFonts w:ascii="Times" w:eastAsia="Times" w:hAnsi="Times" w:cs="Times"/>
        </w:rPr>
        <w:tab/>
        <w:t>University Scholar, University of Illinois</w:t>
      </w:r>
    </w:p>
    <w:p w14:paraId="0000002A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2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2000+ </w:t>
      </w:r>
      <w:r>
        <w:rPr>
          <w:rFonts w:ascii="Times" w:eastAsia="Times" w:hAnsi="Times" w:cs="Times"/>
        </w:rPr>
        <w:tab/>
        <w:t>Faculty, Program in Ecology and Evolutionary Biology, University of Illinois</w:t>
      </w:r>
    </w:p>
    <w:p w14:paraId="0000002C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2D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1997+</w:t>
      </w:r>
      <w:r>
        <w:rPr>
          <w:rFonts w:ascii="Times" w:eastAsia="Times" w:hAnsi="Times" w:cs="Times"/>
        </w:rPr>
        <w:tab/>
        <w:t>Full Professor, Department of Anthropology, University of Illinois</w:t>
      </w:r>
    </w:p>
    <w:p w14:paraId="0000002E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2F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1991-1993</w:t>
      </w:r>
      <w:r>
        <w:rPr>
          <w:rFonts w:ascii="Times" w:eastAsia="Times" w:hAnsi="Times" w:cs="Times"/>
        </w:rPr>
        <w:tab/>
        <w:t>Associate Head, Department of Anthropology</w:t>
      </w:r>
    </w:p>
    <w:p w14:paraId="00000030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3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1987</w:t>
      </w:r>
      <w:r>
        <w:rPr>
          <w:rFonts w:ascii="Times" w:eastAsia="Times" w:hAnsi="Times" w:cs="Times"/>
        </w:rPr>
        <w:tab/>
        <w:t>Associate Professor, Department of Anthropology, University of Illinois</w:t>
      </w:r>
    </w:p>
    <w:p w14:paraId="0000003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3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1987+</w:t>
      </w:r>
      <w:r>
        <w:rPr>
          <w:rFonts w:ascii="Times" w:eastAsia="Times" w:hAnsi="Times" w:cs="Times"/>
        </w:rPr>
        <w:tab/>
        <w:t>Appointed to Campus Honors Faculty</w:t>
      </w:r>
    </w:p>
    <w:p w14:paraId="00000034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3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1980-1987</w:t>
      </w:r>
      <w:r>
        <w:rPr>
          <w:rFonts w:ascii="Times" w:eastAsia="Times" w:hAnsi="Times" w:cs="Times"/>
        </w:rPr>
        <w:tab/>
        <w:t>Assistant Professor, Department of Anthropology, University of Illinois</w:t>
      </w:r>
    </w:p>
    <w:p w14:paraId="00000036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3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1980+</w:t>
      </w:r>
      <w:r>
        <w:rPr>
          <w:rFonts w:ascii="Times" w:eastAsia="Times" w:hAnsi="Times" w:cs="Times"/>
        </w:rPr>
        <w:tab/>
        <w:t>Core Faculty for the Center for Latin American and Caribbean Studies, University of Illinois</w:t>
      </w:r>
    </w:p>
    <w:p w14:paraId="00000038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39" w14:textId="77777777" w:rsidR="006A390C" w:rsidRDefault="00872DB3">
      <w:pPr>
        <w:widowControl w:val="0"/>
        <w:ind w:left="1440" w:right="-27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1979-1980</w:t>
      </w:r>
      <w:r>
        <w:rPr>
          <w:rFonts w:ascii="Times" w:eastAsia="Times" w:hAnsi="Times" w:cs="Times"/>
        </w:rPr>
        <w:tab/>
        <w:t>Visiting Instructor in Physical Anthropology, Purdue University, West Lafayette, IN</w:t>
      </w:r>
    </w:p>
    <w:p w14:paraId="0000003A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3B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3C" w14:textId="5F5572B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OTHER PROFESSIONAL POSITIONS AND HONORS</w:t>
      </w:r>
    </w:p>
    <w:p w14:paraId="6C1EAD3F" w14:textId="6FE930C3" w:rsidR="001248BE" w:rsidRDefault="001248BE">
      <w:pPr>
        <w:widowControl w:val="0"/>
        <w:rPr>
          <w:rFonts w:ascii="Times" w:eastAsia="Times" w:hAnsi="Times" w:cs="Times"/>
          <w:b/>
        </w:rPr>
      </w:pPr>
    </w:p>
    <w:p w14:paraId="600091D0" w14:textId="1545C067" w:rsidR="001248BE" w:rsidRPr="004F3266" w:rsidRDefault="001248BE">
      <w:pPr>
        <w:widowControl w:val="0"/>
        <w:rPr>
          <w:rFonts w:ascii="Times" w:eastAsia="Times" w:hAnsi="Times" w:cs="Times"/>
          <w:b/>
        </w:rPr>
      </w:pPr>
      <w:r w:rsidRPr="004F3266">
        <w:rPr>
          <w:rFonts w:ascii="Times" w:eastAsia="Times" w:hAnsi="Times" w:cs="Times"/>
          <w:b/>
        </w:rPr>
        <w:t>2022</w:t>
      </w:r>
      <w:r w:rsidR="00DA01C2">
        <w:rPr>
          <w:rFonts w:ascii="Times" w:eastAsia="Times" w:hAnsi="Times" w:cs="Times"/>
          <w:b/>
        </w:rPr>
        <w:t>+</w:t>
      </w:r>
      <w:r w:rsidRPr="004F3266">
        <w:rPr>
          <w:rFonts w:ascii="Times" w:eastAsia="Times" w:hAnsi="Times" w:cs="Times"/>
          <w:b/>
        </w:rPr>
        <w:tab/>
      </w:r>
      <w:r w:rsidRPr="004F3266">
        <w:rPr>
          <w:rFonts w:ascii="Times" w:eastAsia="Times" w:hAnsi="Times" w:cs="Times"/>
          <w:b/>
        </w:rPr>
        <w:tab/>
        <w:t>President-elect of the American Society of Primatologists</w:t>
      </w:r>
    </w:p>
    <w:p w14:paraId="0000003D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3E" w14:textId="5F0ED0A2" w:rsidR="006A390C" w:rsidRPr="004F3266" w:rsidRDefault="00872DB3">
      <w:pPr>
        <w:rPr>
          <w:rFonts w:ascii="Times" w:eastAsia="Times" w:hAnsi="Times" w:cs="Times"/>
          <w:b/>
          <w:bCs/>
        </w:rPr>
      </w:pPr>
      <w:r w:rsidRPr="004F3266">
        <w:rPr>
          <w:rFonts w:ascii="Times" w:eastAsia="Times" w:hAnsi="Times" w:cs="Times"/>
          <w:b/>
          <w:bCs/>
        </w:rPr>
        <w:t>2021</w:t>
      </w:r>
      <w:r w:rsidR="001248BE" w:rsidRPr="004F3266">
        <w:rPr>
          <w:rFonts w:ascii="Times" w:eastAsia="Times" w:hAnsi="Times" w:cs="Times"/>
          <w:b/>
          <w:bCs/>
        </w:rPr>
        <w:t>-2023</w:t>
      </w:r>
      <w:r w:rsidRPr="004F3266">
        <w:rPr>
          <w:rFonts w:ascii="Times" w:eastAsia="Times" w:hAnsi="Times" w:cs="Times"/>
          <w:b/>
          <w:bCs/>
        </w:rPr>
        <w:tab/>
      </w:r>
      <w:r w:rsidRPr="004F3266">
        <w:rPr>
          <w:rFonts w:ascii="Times" w:eastAsia="Times" w:hAnsi="Times" w:cs="Times"/>
          <w:b/>
          <w:bCs/>
          <w:color w:val="000000"/>
        </w:rPr>
        <w:t xml:space="preserve">Associate Editor of the Journal </w:t>
      </w:r>
      <w:r w:rsidRPr="004F3266">
        <w:rPr>
          <w:rFonts w:ascii="Times" w:eastAsia="Times" w:hAnsi="Times" w:cs="Times"/>
          <w:b/>
          <w:bCs/>
          <w:i/>
          <w:color w:val="000000"/>
        </w:rPr>
        <w:t>Science Advances</w:t>
      </w:r>
    </w:p>
    <w:p w14:paraId="0000003F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40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2020-</w:t>
      </w:r>
      <w:r>
        <w:rPr>
          <w:rFonts w:ascii="Times" w:eastAsia="Times" w:hAnsi="Times" w:cs="Times"/>
        </w:rPr>
        <w:tab/>
        <w:t>Vice-Director, International Centre of Biodiversity and Primate Conservation, Dali, Yunnan, China</w:t>
      </w:r>
    </w:p>
    <w:p w14:paraId="00000041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42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2020-2022</w:t>
      </w:r>
      <w:r>
        <w:rPr>
          <w:rFonts w:ascii="Times" w:eastAsia="Times" w:hAnsi="Times" w:cs="Times"/>
        </w:rPr>
        <w:tab/>
        <w:t>Member of the Primate Working Group of the International Society of Zoological Sciences, China</w:t>
      </w:r>
    </w:p>
    <w:p w14:paraId="00000043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44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2019+</w:t>
      </w:r>
      <w:r>
        <w:rPr>
          <w:rFonts w:ascii="Times" w:eastAsia="Times" w:hAnsi="Times" w:cs="Times"/>
        </w:rPr>
        <w:tab/>
        <w:t>Co-Chair, American Society of Primatologists Subcommittee on Conservation Action</w:t>
      </w:r>
    </w:p>
    <w:p w14:paraId="00000045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46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2019+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 xml:space="preserve">American Society of Primatologists Awards &amp; Recognition Committee </w:t>
      </w:r>
    </w:p>
    <w:p w14:paraId="00000047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4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2019+</w:t>
      </w:r>
      <w:r>
        <w:rPr>
          <w:rFonts w:ascii="Times" w:eastAsia="Times" w:hAnsi="Times" w:cs="Times"/>
        </w:rPr>
        <w:tab/>
        <w:t xml:space="preserve">Deputy Director, Executive Committee, International Biodiversity and Primate Conservation Centre, Dali University, Yunnan, China </w:t>
      </w:r>
    </w:p>
    <w:p w14:paraId="00000049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4A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</w:t>
      </w:r>
      <w:r>
        <w:rPr>
          <w:rFonts w:ascii="Times" w:eastAsia="Times" w:hAnsi="Times" w:cs="Times"/>
        </w:rPr>
        <w:tab/>
        <w:t>Visiting Professor Anhui University, Hefei, China</w:t>
      </w:r>
    </w:p>
    <w:p w14:paraId="0000004B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04C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2019-2020</w:t>
      </w:r>
      <w:r>
        <w:rPr>
          <w:rFonts w:ascii="Times" w:eastAsia="Times" w:hAnsi="Times" w:cs="Times"/>
        </w:rPr>
        <w:tab/>
        <w:t xml:space="preserve">Member of the Executive Committee </w:t>
      </w:r>
      <w:r>
        <w:rPr>
          <w:rFonts w:ascii="Calibri" w:eastAsia="Calibri" w:hAnsi="Calibri" w:cs="Calibri"/>
          <w:color w:val="000000"/>
          <w:sz w:val="22"/>
          <w:szCs w:val="22"/>
        </w:rPr>
        <w:t>of the Scientific Committee of the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IPS-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SLAPrim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Joint Meeting of the International Primatological Society and the Latin American Society of Primatologists</w:t>
      </w:r>
      <w:r>
        <w:rPr>
          <w:rFonts w:ascii="Calibri" w:eastAsia="Calibri" w:hAnsi="Calibri" w:cs="Calibri"/>
          <w:color w:val="000000"/>
          <w:sz w:val="22"/>
          <w:szCs w:val="22"/>
        </w:rPr>
        <w:t> in Quito, Ecuador. </w:t>
      </w:r>
      <w:r>
        <w:rPr>
          <w:rFonts w:ascii="Times" w:eastAsia="Times" w:hAnsi="Times" w:cs="Times"/>
        </w:rPr>
        <w:t xml:space="preserve"> </w:t>
      </w:r>
    </w:p>
    <w:p w14:paraId="0000004D" w14:textId="77777777" w:rsidR="006A390C" w:rsidRDefault="006A390C">
      <w:pPr>
        <w:rPr>
          <w:rFonts w:ascii="Times" w:eastAsia="Times" w:hAnsi="Times" w:cs="Times"/>
        </w:rPr>
      </w:pPr>
    </w:p>
    <w:p w14:paraId="0000004E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Editorial Board Member Acta </w:t>
      </w:r>
      <w:proofErr w:type="spellStart"/>
      <w:r>
        <w:rPr>
          <w:rFonts w:ascii="Times" w:eastAsia="Times" w:hAnsi="Times" w:cs="Times"/>
        </w:rPr>
        <w:t>Theriologica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Sinica</w:t>
      </w:r>
      <w:proofErr w:type="spellEnd"/>
      <w:r>
        <w:rPr>
          <w:rFonts w:ascii="Times" w:eastAsia="Times" w:hAnsi="Times" w:cs="Times"/>
        </w:rPr>
        <w:t xml:space="preserve">    </w:t>
      </w:r>
    </w:p>
    <w:p w14:paraId="0000004F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50" w14:textId="28C4A059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  <w:t>Visiting Professor, Institute of Zoology, Chinese Academy of Sciences, Beijing, China</w:t>
      </w:r>
    </w:p>
    <w:p w14:paraId="5E840FD8" w14:textId="76AF71E8" w:rsidR="00FA14D0" w:rsidRDefault="00FA14D0" w:rsidP="00FA14D0">
      <w:pPr>
        <w:widowControl w:val="0"/>
        <w:tabs>
          <w:tab w:val="left" w:pos="1440"/>
          <w:tab w:val="left" w:pos="7020"/>
        </w:tabs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color w:val="000000"/>
          <w:u w:val="single"/>
        </w:rPr>
        <w:lastRenderedPageBreak/>
        <w:t xml:space="preserve">2008-2017 </w:t>
      </w:r>
      <w:r>
        <w:rPr>
          <w:rFonts w:ascii="Times" w:eastAsia="Times" w:hAnsi="Times" w:cs="Times"/>
          <w:b/>
          <w:color w:val="000000"/>
          <w:u w:val="single"/>
        </w:rPr>
        <w:tab/>
        <w:t xml:space="preserve">Executive Editor of the American Journal of Primatology </w:t>
      </w:r>
    </w:p>
    <w:p w14:paraId="00000051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52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1987-2019</w:t>
      </w:r>
      <w:r>
        <w:rPr>
          <w:rFonts w:ascii="Times" w:eastAsia="Times" w:hAnsi="Times" w:cs="Times"/>
        </w:rPr>
        <w:tab/>
        <w:t>Taught field courses on primate behavior, ecology, and conservation in Nicaragua, Costa Rica, Panama, Brazil, and China</w:t>
      </w:r>
    </w:p>
    <w:p w14:paraId="00000053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54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2017</w:t>
      </w:r>
      <w:r>
        <w:rPr>
          <w:rFonts w:ascii="Times" w:eastAsia="Times" w:hAnsi="Times" w:cs="Times"/>
          <w:b/>
        </w:rPr>
        <w:tab/>
        <w:t>Recipient of the Distinguished Primatologist Award, presented by the American Society of Primatologists</w:t>
      </w:r>
    </w:p>
    <w:p w14:paraId="00000055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56" w14:textId="77777777" w:rsidR="006A390C" w:rsidRDefault="00872DB3">
      <w:pPr>
        <w:widowControl w:val="0"/>
        <w:ind w:left="1440" w:hanging="1440"/>
        <w:rPr>
          <w:sz w:val="23"/>
          <w:szCs w:val="23"/>
        </w:rPr>
      </w:pPr>
      <w:r>
        <w:rPr>
          <w:rFonts w:ascii="Times" w:eastAsia="Times" w:hAnsi="Times" w:cs="Times"/>
        </w:rPr>
        <w:t>2014-2015</w:t>
      </w:r>
      <w:r>
        <w:rPr>
          <w:rFonts w:ascii="Times" w:eastAsia="Times" w:hAnsi="Times" w:cs="Times"/>
        </w:rPr>
        <w:tab/>
      </w:r>
      <w:r>
        <w:rPr>
          <w:sz w:val="23"/>
          <w:szCs w:val="23"/>
        </w:rPr>
        <w:t>Primary Member of the National Institutes of Health (NIH) Chimpanzee Research Use Panel</w:t>
      </w:r>
    </w:p>
    <w:p w14:paraId="00000057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5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2013</w:t>
      </w:r>
      <w:r>
        <w:rPr>
          <w:rFonts w:ascii="Times" w:eastAsia="Times" w:hAnsi="Times" w:cs="Times"/>
        </w:rPr>
        <w:tab/>
        <w:t>Elected as an Honorary Member of the Latin American Society of Primatologists</w:t>
      </w:r>
    </w:p>
    <w:p w14:paraId="00000059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5A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2013</w:t>
      </w:r>
      <w:r>
        <w:rPr>
          <w:rFonts w:ascii="Times" w:eastAsia="Times" w:hAnsi="Times" w:cs="Times"/>
        </w:rPr>
        <w:tab/>
        <w:t xml:space="preserve">Recipient of Distinguished Primatologist Award, presented by the </w:t>
      </w:r>
      <w:proofErr w:type="spellStart"/>
      <w:r>
        <w:rPr>
          <w:rFonts w:ascii="Times" w:eastAsia="Times" w:hAnsi="Times" w:cs="Times"/>
        </w:rPr>
        <w:t>MidWest</w:t>
      </w:r>
      <w:proofErr w:type="spellEnd"/>
      <w:r>
        <w:rPr>
          <w:rFonts w:ascii="Times" w:eastAsia="Times" w:hAnsi="Times" w:cs="Times"/>
        </w:rPr>
        <w:t xml:space="preserve"> Primate Interest Group</w:t>
      </w:r>
    </w:p>
    <w:p w14:paraId="0000005B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5C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2013</w:t>
      </w:r>
      <w:r>
        <w:rPr>
          <w:rFonts w:ascii="Times" w:eastAsia="Times" w:hAnsi="Times" w:cs="Times"/>
        </w:rPr>
        <w:tab/>
        <w:t>Elected as a member of the Department of Anthropology’s Executive Committee</w:t>
      </w:r>
    </w:p>
    <w:p w14:paraId="0000005D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5E" w14:textId="77777777" w:rsidR="006A390C" w:rsidRDefault="00872DB3">
      <w:pPr>
        <w:widowControl w:val="0"/>
        <w:rPr>
          <w:b/>
          <w:color w:val="1F497D"/>
          <w:sz w:val="21"/>
          <w:szCs w:val="21"/>
        </w:rPr>
      </w:pPr>
      <w:r>
        <w:rPr>
          <w:rFonts w:ascii="Times" w:eastAsia="Times" w:hAnsi="Times" w:cs="Times"/>
          <w:b/>
        </w:rPr>
        <w:t>2012+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 xml:space="preserve">Appointed as </w:t>
      </w:r>
      <w:r>
        <w:rPr>
          <w:rFonts w:ascii="Times" w:eastAsia="Times" w:hAnsi="Times" w:cs="Times"/>
          <w:b/>
          <w:color w:val="1F497D"/>
        </w:rPr>
        <w:t>formal member of the China Primate Specialist Group</w:t>
      </w:r>
    </w:p>
    <w:p w14:paraId="17BB7400" w14:textId="77777777" w:rsidR="00FA14D0" w:rsidRDefault="00FA14D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</w:p>
    <w:p w14:paraId="0000005F" w14:textId="43B1D169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2011</w:t>
      </w:r>
      <w:r>
        <w:rPr>
          <w:rFonts w:ascii="Times" w:eastAsia="Times" w:hAnsi="Times" w:cs="Times"/>
          <w:color w:val="000000"/>
        </w:rPr>
        <w:tab/>
        <w:t xml:space="preserve">Article coauthored in the </w:t>
      </w:r>
      <w:r w:rsidRPr="00FA14D0">
        <w:rPr>
          <w:rFonts w:ascii="Times" w:eastAsia="Times" w:hAnsi="Times" w:cs="Times"/>
          <w:i/>
          <w:iCs/>
          <w:color w:val="000000"/>
        </w:rPr>
        <w:t>American Journal of Primatology</w:t>
      </w:r>
      <w:r>
        <w:rPr>
          <w:rFonts w:ascii="Times" w:eastAsia="Times" w:hAnsi="Times" w:cs="Times"/>
          <w:color w:val="000000"/>
        </w:rPr>
        <w:t xml:space="preserve"> (</w:t>
      </w:r>
      <w:hyperlink r:id="rId10">
        <w:r>
          <w:rPr>
            <w:rFonts w:ascii="Times" w:eastAsia="Times" w:hAnsi="Times" w:cs="Times"/>
            <w:b/>
            <w:color w:val="000000"/>
          </w:rPr>
          <w:t>Social dynamics of the golden snub-nosed monkey (</w:t>
        </w:r>
        <w:proofErr w:type="spellStart"/>
        <w:r>
          <w:rPr>
            <w:rFonts w:ascii="Times" w:eastAsia="Times" w:hAnsi="Times" w:cs="Times"/>
            <w:b/>
            <w:color w:val="000000"/>
          </w:rPr>
          <w:t>Rhinopithecus</w:t>
        </w:r>
        <w:proofErr w:type="spellEnd"/>
        <w:r>
          <w:rPr>
            <w:rFonts w:ascii="Times" w:eastAsia="Times" w:hAnsi="Times" w:cs="Times"/>
            <w:b/>
            <w:color w:val="000000"/>
          </w:rPr>
          <w:t xml:space="preserve"> </w:t>
        </w:r>
        <w:proofErr w:type="spellStart"/>
        <w:r>
          <w:rPr>
            <w:rFonts w:ascii="Times" w:eastAsia="Times" w:hAnsi="Times" w:cs="Times"/>
            <w:b/>
            <w:color w:val="000000"/>
          </w:rPr>
          <w:t>roxellana</w:t>
        </w:r>
        <w:proofErr w:type="spellEnd"/>
        <w:r>
          <w:rPr>
            <w:rFonts w:ascii="Times" w:eastAsia="Times" w:hAnsi="Times" w:cs="Times"/>
            <w:b/>
            <w:color w:val="000000"/>
          </w:rPr>
          <w:t>): female transfer and one-male unit succession</w:t>
        </w:r>
      </w:hyperlink>
      <w:r>
        <w:rPr>
          <w:rFonts w:ascii="Times" w:eastAsia="Times" w:hAnsi="Times" w:cs="Times"/>
          <w:color w:val="000000"/>
        </w:rPr>
        <w:t xml:space="preserve">) was awarded First Prize for Scientific Excellence by the Shaanxi (Xi’an) Society of Science and Technology. </w:t>
      </w:r>
    </w:p>
    <w:p w14:paraId="66C3B699" w14:textId="77777777" w:rsidR="00FA14D0" w:rsidRDefault="00FA14D0">
      <w:pPr>
        <w:widowControl w:val="0"/>
        <w:ind w:left="1440" w:hanging="1440"/>
        <w:rPr>
          <w:rFonts w:ascii="Times" w:eastAsia="Times" w:hAnsi="Times" w:cs="Times"/>
        </w:rPr>
      </w:pPr>
    </w:p>
    <w:p w14:paraId="00000060" w14:textId="0D5DE916" w:rsidR="006A390C" w:rsidRPr="00FA14D0" w:rsidRDefault="00872DB3">
      <w:pPr>
        <w:widowControl w:val="0"/>
        <w:ind w:left="1440" w:hanging="1440"/>
        <w:rPr>
          <w:rFonts w:ascii="Times" w:eastAsia="Times" w:hAnsi="Times" w:cs="Times"/>
          <w:b/>
          <w:bCs/>
        </w:rPr>
      </w:pPr>
      <w:r w:rsidRPr="00FA14D0">
        <w:rPr>
          <w:rFonts w:ascii="Times" w:eastAsia="Times" w:hAnsi="Times" w:cs="Times"/>
          <w:b/>
          <w:bCs/>
        </w:rPr>
        <w:t xml:space="preserve">2010 </w:t>
      </w:r>
      <w:r w:rsidRPr="00FA14D0">
        <w:rPr>
          <w:rFonts w:ascii="Times" w:eastAsia="Times" w:hAnsi="Times" w:cs="Times"/>
          <w:b/>
          <w:bCs/>
        </w:rPr>
        <w:tab/>
      </w:r>
      <w:r w:rsidRPr="00FA14D0">
        <w:rPr>
          <w:rFonts w:ascii="Times" w:eastAsia="Times" w:hAnsi="Times" w:cs="Times"/>
          <w:b/>
          <w:bCs/>
          <w:color w:val="000000"/>
        </w:rPr>
        <w:t xml:space="preserve">2009 </w:t>
      </w:r>
      <w:proofErr w:type="spellStart"/>
      <w:r w:rsidRPr="00FA14D0">
        <w:rPr>
          <w:rFonts w:ascii="Times" w:eastAsia="Times" w:hAnsi="Times" w:cs="Times"/>
          <w:b/>
          <w:bCs/>
          <w:color w:val="000000"/>
        </w:rPr>
        <w:t>Sheth</w:t>
      </w:r>
      <w:proofErr w:type="spellEnd"/>
      <w:r w:rsidRPr="00FA14D0">
        <w:rPr>
          <w:rFonts w:ascii="Times" w:eastAsia="Times" w:hAnsi="Times" w:cs="Times"/>
          <w:b/>
          <w:bCs/>
          <w:color w:val="000000"/>
        </w:rPr>
        <w:t xml:space="preserve"> Distinguished Faculty Award for International Achievement, University of Illinois, Urbana</w:t>
      </w:r>
    </w:p>
    <w:p w14:paraId="00000061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62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LAS Executive Committee, University of Illinois</w:t>
      </w:r>
    </w:p>
    <w:p w14:paraId="00000063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64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2008-2009</w:t>
      </w:r>
      <w:r>
        <w:rPr>
          <w:rFonts w:ascii="Times" w:eastAsia="Times" w:hAnsi="Times" w:cs="Times"/>
        </w:rPr>
        <w:tab/>
        <w:t>Chair, LAS Courses and Curriculum Committee, University of Illinois</w:t>
      </w:r>
    </w:p>
    <w:p w14:paraId="00000065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66" w14:textId="77777777" w:rsidR="006A390C" w:rsidRDefault="00872DB3">
      <w:pPr>
        <w:widowControl w:val="0"/>
        <w:ind w:left="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2008-2012</w:t>
      </w:r>
      <w:r>
        <w:rPr>
          <w:rFonts w:ascii="Times" w:eastAsia="Times" w:hAnsi="Times" w:cs="Times"/>
        </w:rPr>
        <w:tab/>
        <w:t xml:space="preserve">Member of Board of Directions of </w:t>
      </w:r>
      <w:proofErr w:type="spellStart"/>
      <w:r>
        <w:rPr>
          <w:rFonts w:ascii="Times" w:eastAsia="Times" w:hAnsi="Times" w:cs="Times"/>
        </w:rPr>
        <w:t>Maderas</w:t>
      </w:r>
      <w:proofErr w:type="spellEnd"/>
      <w:r>
        <w:rPr>
          <w:rFonts w:ascii="Times" w:eastAsia="Times" w:hAnsi="Times" w:cs="Times"/>
        </w:rPr>
        <w:t xml:space="preserve"> Rainforest Conservancy, </w:t>
      </w:r>
    </w:p>
    <w:p w14:paraId="00000067" w14:textId="77777777" w:rsidR="006A390C" w:rsidRDefault="00872DB3">
      <w:pPr>
        <w:widowControl w:val="0"/>
        <w:ind w:left="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Nicaragua</w:t>
      </w:r>
    </w:p>
    <w:p w14:paraId="00000068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69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2008-2012 </w:t>
      </w:r>
      <w:r>
        <w:rPr>
          <w:rFonts w:ascii="Times" w:eastAsia="Times" w:hAnsi="Times" w:cs="Times"/>
        </w:rPr>
        <w:tab/>
        <w:t xml:space="preserve">Associate Editor and member of the Editorial Board of Tropical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Conservation Science</w:t>
      </w:r>
    </w:p>
    <w:p w14:paraId="0000006A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6B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2008+</w:t>
      </w:r>
      <w:r>
        <w:rPr>
          <w:rFonts w:ascii="Times" w:eastAsia="Times" w:hAnsi="Times" w:cs="Times"/>
          <w:b/>
        </w:rPr>
        <w:tab/>
        <w:t xml:space="preserve">Member of Publications Committee of the American Society of Primatologists  </w:t>
      </w:r>
    </w:p>
    <w:p w14:paraId="0000006C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6D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2007</w:t>
      </w:r>
      <w:r>
        <w:rPr>
          <w:rFonts w:ascii="Times" w:eastAsia="Times" w:hAnsi="Times" w:cs="Times"/>
        </w:rPr>
        <w:tab/>
        <w:t>Member of American Society of Primatology (ASP) Ad Hoc Committee on Interdisciplinary Activity</w:t>
      </w:r>
    </w:p>
    <w:p w14:paraId="0000006E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06F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2008+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President of the </w:t>
      </w:r>
      <w:proofErr w:type="spellStart"/>
      <w:r>
        <w:rPr>
          <w:rFonts w:ascii="Times" w:eastAsia="Times" w:hAnsi="Times" w:cs="Times"/>
        </w:rPr>
        <w:t>MidWest</w:t>
      </w:r>
      <w:proofErr w:type="spellEnd"/>
      <w:r>
        <w:rPr>
          <w:rFonts w:ascii="Times" w:eastAsia="Times" w:hAnsi="Times" w:cs="Times"/>
        </w:rPr>
        <w:t xml:space="preserve"> Primate Interest Group</w:t>
      </w:r>
    </w:p>
    <w:p w14:paraId="00000070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71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2004-2017</w:t>
      </w:r>
      <w:r>
        <w:rPr>
          <w:rFonts w:ascii="Times" w:eastAsia="Times" w:hAnsi="Times" w:cs="Times"/>
          <w:b/>
        </w:rPr>
        <w:tab/>
        <w:t>Editorial Board of the American Journal of Primatology</w:t>
      </w:r>
    </w:p>
    <w:p w14:paraId="0000007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73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2004+</w:t>
      </w:r>
      <w:r>
        <w:rPr>
          <w:rFonts w:ascii="Times" w:eastAsia="Times" w:hAnsi="Times" w:cs="Times"/>
          <w:b/>
        </w:rPr>
        <w:tab/>
        <w:t xml:space="preserve">Co-founder of the </w:t>
      </w:r>
      <w:proofErr w:type="spellStart"/>
      <w:r>
        <w:rPr>
          <w:rFonts w:ascii="Times" w:eastAsia="Times" w:hAnsi="Times" w:cs="Times"/>
          <w:b/>
        </w:rPr>
        <w:t>MidWest</w:t>
      </w:r>
      <w:proofErr w:type="spellEnd"/>
      <w:r>
        <w:rPr>
          <w:rFonts w:ascii="Times" w:eastAsia="Times" w:hAnsi="Times" w:cs="Times"/>
          <w:b/>
        </w:rPr>
        <w:t xml:space="preserve"> Primate Interest Group</w:t>
      </w:r>
    </w:p>
    <w:p w14:paraId="00000074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75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2004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Scientific Program Committee of the Seventy-Fourth Annual Meeting of </w:t>
      </w:r>
    </w:p>
    <w:p w14:paraId="00000076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the American Association of Physical Anthropologists</w:t>
      </w:r>
    </w:p>
    <w:p w14:paraId="00000077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7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2003-2010 </w:t>
      </w:r>
      <w:r>
        <w:rPr>
          <w:rFonts w:ascii="Times" w:eastAsia="Times" w:hAnsi="Times" w:cs="Times"/>
        </w:rPr>
        <w:tab/>
        <w:t>Editorial Board: Primate Field Studies, Prentice Hall Publishers</w:t>
      </w:r>
    </w:p>
    <w:p w14:paraId="00000079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7A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2003</w:t>
      </w:r>
      <w:r>
        <w:rPr>
          <w:rFonts w:ascii="Times" w:eastAsia="Times" w:hAnsi="Times" w:cs="Times"/>
        </w:rPr>
        <w:tab/>
        <w:t>Candidate for the Executive Committee of the American Association of Physical Anthropologists.</w:t>
      </w:r>
    </w:p>
    <w:p w14:paraId="0000007B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7C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1997-2012</w:t>
      </w:r>
      <w:r>
        <w:rPr>
          <w:rFonts w:ascii="Times" w:eastAsia="Times" w:hAnsi="Times" w:cs="Times"/>
        </w:rPr>
        <w:tab/>
        <w:t xml:space="preserve">Director of Education and Research of </w:t>
      </w:r>
      <w:proofErr w:type="spellStart"/>
      <w:r>
        <w:rPr>
          <w:rFonts w:ascii="Times" w:eastAsia="Times" w:hAnsi="Times" w:cs="Times"/>
        </w:rPr>
        <w:t>Estacion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Biologico</w:t>
      </w:r>
      <w:proofErr w:type="spellEnd"/>
      <w:r>
        <w:rPr>
          <w:rFonts w:ascii="Times" w:eastAsia="Times" w:hAnsi="Times" w:cs="Times"/>
        </w:rPr>
        <w:t xml:space="preserve"> de </w:t>
      </w:r>
      <w:proofErr w:type="spellStart"/>
      <w:r>
        <w:rPr>
          <w:rFonts w:ascii="Times" w:eastAsia="Times" w:hAnsi="Times" w:cs="Times"/>
        </w:rPr>
        <w:t>Ometepe</w:t>
      </w:r>
      <w:proofErr w:type="spellEnd"/>
      <w:r>
        <w:rPr>
          <w:rFonts w:ascii="Times" w:eastAsia="Times" w:hAnsi="Times" w:cs="Times"/>
        </w:rPr>
        <w:t>, Nicaragua</w:t>
      </w:r>
    </w:p>
    <w:p w14:paraId="0000007D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7E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1994-2012</w:t>
      </w:r>
      <w:r>
        <w:rPr>
          <w:rFonts w:ascii="Times" w:eastAsia="Times" w:hAnsi="Times" w:cs="Times"/>
        </w:rPr>
        <w:tab/>
        <w:t>Director of Education and Research of La Suerte Biological Research Station, Costa Rica</w:t>
      </w:r>
    </w:p>
    <w:p w14:paraId="0000007F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80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1993-1996</w:t>
      </w:r>
      <w:r>
        <w:rPr>
          <w:rFonts w:ascii="Times" w:eastAsia="Times" w:hAnsi="Times" w:cs="Times"/>
        </w:rPr>
        <w:tab/>
        <w:t>Member of Evaluation Panel in Anthropology for the National Science Foundation Graduate Fellowship Program</w:t>
      </w:r>
    </w:p>
    <w:p w14:paraId="00000081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82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83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INVITED DISTINGUISHED OR FEATURED SPEAKER</w:t>
      </w:r>
    </w:p>
    <w:p w14:paraId="00000084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8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</w:t>
      </w:r>
      <w:r>
        <w:rPr>
          <w:rFonts w:ascii="Times" w:eastAsia="Times" w:hAnsi="Times" w:cs="Times"/>
        </w:rPr>
        <w:tab/>
        <w:t xml:space="preserve">Keynote speaker at the China Primatological Society (CPS), November 1-4, </w:t>
      </w:r>
      <w:proofErr w:type="gramStart"/>
      <w:r>
        <w:rPr>
          <w:rFonts w:ascii="Times" w:eastAsia="Times" w:hAnsi="Times" w:cs="Times"/>
        </w:rPr>
        <w:t>2019</w:t>
      </w:r>
      <w:proofErr w:type="gramEnd"/>
      <w:r>
        <w:rPr>
          <w:rFonts w:ascii="Times" w:eastAsia="Times" w:hAnsi="Times" w:cs="Times"/>
        </w:rPr>
        <w:t xml:space="preserve"> in Guiyang, Guizhou, China</w:t>
      </w:r>
    </w:p>
    <w:p w14:paraId="00000086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8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  <w:t>Keynote speaker at the 2nd Eastern-Himalaya Forum and 6th Asian Primate Symposium &amp; 5th Asian (Indochinese) Primate Conservation Symposium.  October 19-23, 2018</w:t>
      </w:r>
    </w:p>
    <w:p w14:paraId="00000088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8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  <w:t>Keynote speaker at the American Society of Primatologists, August 10, 2018.</w:t>
      </w:r>
    </w:p>
    <w:p w14:paraId="0000008A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8B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2017</w:t>
      </w:r>
      <w:r>
        <w:rPr>
          <w:rFonts w:ascii="Times" w:eastAsia="Times" w:hAnsi="Times" w:cs="Times"/>
          <w:color w:val="000000"/>
        </w:rPr>
        <w:tab/>
        <w:t>Keynote Speaker, China Primatological Society (CPS), August 19-23</w:t>
      </w:r>
      <w:r>
        <w:rPr>
          <w:rFonts w:ascii="Times" w:eastAsia="Times" w:hAnsi="Times" w:cs="Times"/>
          <w:color w:val="000000"/>
          <w:vertAlign w:val="superscript"/>
        </w:rPr>
        <w:t>rd</w:t>
      </w:r>
      <w:r>
        <w:rPr>
          <w:rFonts w:ascii="Times" w:eastAsia="Times" w:hAnsi="Times" w:cs="Times"/>
          <w:color w:val="000000"/>
        </w:rPr>
        <w:t>, 2017, Xi’an, China</w:t>
      </w:r>
    </w:p>
    <w:p w14:paraId="0000008C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</w:p>
    <w:p w14:paraId="0000008D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2017</w:t>
      </w:r>
      <w:r>
        <w:rPr>
          <w:rFonts w:ascii="Times" w:eastAsia="Times" w:hAnsi="Times" w:cs="Times"/>
          <w:color w:val="000000"/>
        </w:rPr>
        <w:tab/>
        <w:t xml:space="preserve">Keynote Speaker at an International Symposium: Nonhuman Primate Behavior:  Insights into Human Behavior and Society.  Hosted by Anhui University and Hefei Normal University, </w:t>
      </w:r>
      <w:proofErr w:type="gramStart"/>
      <w:r>
        <w:rPr>
          <w:rFonts w:ascii="Times" w:eastAsia="Times" w:hAnsi="Times" w:cs="Times"/>
          <w:color w:val="000000"/>
        </w:rPr>
        <w:t>China  July</w:t>
      </w:r>
      <w:proofErr w:type="gramEnd"/>
      <w:r>
        <w:rPr>
          <w:rFonts w:ascii="Times" w:eastAsia="Times" w:hAnsi="Times" w:cs="Times"/>
          <w:color w:val="000000"/>
        </w:rPr>
        <w:t xml:space="preserve"> 21-July 25</w:t>
      </w:r>
      <w:r>
        <w:rPr>
          <w:rFonts w:ascii="Times" w:eastAsia="Times" w:hAnsi="Times" w:cs="Times"/>
          <w:color w:val="000000"/>
          <w:vertAlign w:val="superscript"/>
        </w:rPr>
        <w:t>th</w:t>
      </w:r>
      <w:r>
        <w:rPr>
          <w:rFonts w:ascii="Times" w:eastAsia="Times" w:hAnsi="Times" w:cs="Times"/>
          <w:color w:val="000000"/>
        </w:rPr>
        <w:t>, Huangshan, China</w:t>
      </w:r>
    </w:p>
    <w:p w14:paraId="0000008E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</w:p>
    <w:p w14:paraId="0000008F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2013</w:t>
      </w:r>
      <w:r>
        <w:rPr>
          <w:rFonts w:ascii="Times" w:eastAsia="Times" w:hAnsi="Times" w:cs="Times"/>
        </w:rPr>
        <w:tab/>
        <w:t xml:space="preserve">Keynote Plenary Speaker 2013 at the Brazilian Primatological Congress </w:t>
      </w:r>
      <w:r>
        <w:rPr>
          <w:rFonts w:ascii="Times" w:eastAsia="Times" w:hAnsi="Times" w:cs="Times"/>
        </w:rPr>
        <w:lastRenderedPageBreak/>
        <w:t>and the Latin American Primatological Congress, Recife, Brazil</w:t>
      </w:r>
    </w:p>
    <w:p w14:paraId="00000090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9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2012</w:t>
      </w:r>
      <w:r>
        <w:rPr>
          <w:rFonts w:ascii="Times" w:eastAsia="Times" w:hAnsi="Times" w:cs="Times"/>
        </w:rPr>
        <w:tab/>
        <w:t xml:space="preserve">Keynote Speaker at the </w:t>
      </w:r>
      <w:r>
        <w:rPr>
          <w:rFonts w:ascii="Times" w:eastAsia="Times" w:hAnsi="Times" w:cs="Times"/>
          <w:color w:val="18366D"/>
        </w:rPr>
        <w:t xml:space="preserve">China Primate Specialist Group 2012 Annual Conference in Mt. </w:t>
      </w:r>
      <w:proofErr w:type="spellStart"/>
      <w:r>
        <w:rPr>
          <w:rFonts w:ascii="Times" w:eastAsia="Times" w:hAnsi="Times" w:cs="Times"/>
          <w:color w:val="18366D"/>
        </w:rPr>
        <w:t>Wuliang</w:t>
      </w:r>
      <w:proofErr w:type="spellEnd"/>
      <w:r>
        <w:rPr>
          <w:rFonts w:ascii="Times" w:eastAsia="Times" w:hAnsi="Times" w:cs="Times"/>
          <w:color w:val="18366D"/>
        </w:rPr>
        <w:t xml:space="preserve"> Nature Reserve, Yunnan, China</w:t>
      </w:r>
    </w:p>
    <w:p w14:paraId="00000092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93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2012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 xml:space="preserve">Keynote Speaker in Honor of Darwin Day, Eastern Illinois University, Charleston, Illinois </w:t>
      </w:r>
    </w:p>
    <w:p w14:paraId="00000094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95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2011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Institute of Zoology, Kunming University, Kunming, China</w:t>
      </w:r>
    </w:p>
    <w:p w14:paraId="00000096" w14:textId="77777777" w:rsidR="006A390C" w:rsidRDefault="006A390C">
      <w:pPr>
        <w:widowControl w:val="0"/>
        <w:rPr>
          <w:rFonts w:ascii="Times" w:eastAsia="Times" w:hAnsi="Times" w:cs="Times"/>
          <w:color w:val="000000"/>
        </w:rPr>
      </w:pPr>
    </w:p>
    <w:p w14:paraId="00000097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Times" w:eastAsia="Times" w:hAnsi="Times" w:cs="Times"/>
          <w:color w:val="000000"/>
        </w:rPr>
        <w:t>2011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Chinese Academy of Sciences, Institute of Zoology, Beijing, China</w:t>
      </w:r>
      <w:r>
        <w:rPr>
          <w:color w:val="131413"/>
        </w:rPr>
        <w:t xml:space="preserve"> </w:t>
      </w:r>
    </w:p>
    <w:p w14:paraId="0000009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2010</w:t>
      </w:r>
      <w:r>
        <w:rPr>
          <w:rFonts w:ascii="Times" w:eastAsia="Times" w:hAnsi="Times" w:cs="Times"/>
        </w:rPr>
        <w:tab/>
        <w:t>College of Life Sciences Northwest University, Department of Zoology, Xi’an, China</w:t>
      </w:r>
    </w:p>
    <w:p w14:paraId="00000099" w14:textId="77777777" w:rsidR="006A390C" w:rsidRDefault="006A390C">
      <w:pPr>
        <w:widowControl w:val="0"/>
        <w:ind w:firstLine="1440"/>
        <w:rPr>
          <w:rFonts w:ascii="Times" w:eastAsia="Times" w:hAnsi="Times" w:cs="Times"/>
          <w:color w:val="000000"/>
        </w:rPr>
      </w:pPr>
    </w:p>
    <w:p w14:paraId="0000009A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2008</w:t>
      </w:r>
      <w:r>
        <w:rPr>
          <w:rFonts w:ascii="Times" w:eastAsia="Times" w:hAnsi="Times" w:cs="Times"/>
          <w:color w:val="000000"/>
        </w:rPr>
        <w:tab/>
        <w:t>Thirty-Second Annual Meeting of the American Primatological Society, West Palm Beach, Florida</w:t>
      </w:r>
    </w:p>
    <w:p w14:paraId="0000009B" w14:textId="77777777" w:rsidR="006A390C" w:rsidRDefault="006A390C">
      <w:pPr>
        <w:widowControl w:val="0"/>
        <w:ind w:left="720" w:firstLine="720"/>
        <w:rPr>
          <w:rFonts w:ascii="Times" w:eastAsia="Times" w:hAnsi="Times" w:cs="Times"/>
          <w:color w:val="000000"/>
        </w:rPr>
      </w:pPr>
    </w:p>
    <w:p w14:paraId="0000009C" w14:textId="77777777" w:rsidR="006A390C" w:rsidRDefault="00872DB3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2005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II </w:t>
      </w:r>
      <w:proofErr w:type="spellStart"/>
      <w:r>
        <w:rPr>
          <w:rFonts w:ascii="Times" w:eastAsia="Times" w:hAnsi="Times" w:cs="Times"/>
          <w:color w:val="000000"/>
        </w:rPr>
        <w:t>Congreso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Mexicano</w:t>
      </w:r>
      <w:proofErr w:type="spellEnd"/>
      <w:r>
        <w:rPr>
          <w:rFonts w:ascii="Times" w:eastAsia="Times" w:hAnsi="Times" w:cs="Times"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color w:val="000000"/>
        </w:rPr>
        <w:t>Primatologia</w:t>
      </w:r>
      <w:proofErr w:type="spellEnd"/>
      <w:r>
        <w:rPr>
          <w:rFonts w:ascii="Times" w:eastAsia="Times" w:hAnsi="Times" w:cs="Times"/>
          <w:color w:val="000000"/>
        </w:rPr>
        <w:t>, Veracruz, Mexico</w:t>
      </w:r>
    </w:p>
    <w:p w14:paraId="0000009D" w14:textId="77777777" w:rsidR="006A390C" w:rsidRDefault="006A390C">
      <w:pPr>
        <w:widowControl w:val="0"/>
        <w:rPr>
          <w:rFonts w:ascii="Times" w:eastAsia="Times" w:hAnsi="Times" w:cs="Times"/>
          <w:color w:val="000000"/>
        </w:rPr>
      </w:pPr>
    </w:p>
    <w:p w14:paraId="0000009E" w14:textId="77777777" w:rsidR="006A390C" w:rsidRDefault="00872DB3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2005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 xml:space="preserve">XI </w:t>
      </w:r>
      <w:proofErr w:type="spellStart"/>
      <w:r>
        <w:rPr>
          <w:rFonts w:ascii="Times" w:eastAsia="Times" w:hAnsi="Times" w:cs="Times"/>
          <w:color w:val="000000"/>
        </w:rPr>
        <w:t>Congresso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Brasileiro</w:t>
      </w:r>
      <w:proofErr w:type="spellEnd"/>
      <w:r>
        <w:rPr>
          <w:rFonts w:ascii="Times" w:eastAsia="Times" w:hAnsi="Times" w:cs="Times"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color w:val="000000"/>
        </w:rPr>
        <w:t>Primatologia</w:t>
      </w:r>
      <w:proofErr w:type="spellEnd"/>
      <w:r>
        <w:rPr>
          <w:rFonts w:ascii="Times" w:eastAsia="Times" w:hAnsi="Times" w:cs="Times"/>
          <w:color w:val="000000"/>
        </w:rPr>
        <w:t>, Porto Alegre, Brazil</w:t>
      </w:r>
    </w:p>
    <w:p w14:paraId="0000009F" w14:textId="77777777" w:rsidR="006A390C" w:rsidRDefault="006A390C">
      <w:pPr>
        <w:widowControl w:val="0"/>
        <w:rPr>
          <w:rFonts w:ascii="Times" w:eastAsia="Times" w:hAnsi="Times" w:cs="Times"/>
          <w:color w:val="000000"/>
        </w:rPr>
      </w:pPr>
    </w:p>
    <w:p w14:paraId="000000A0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2003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International Society for Anthrozoology, Kent, Ohio</w:t>
      </w:r>
    </w:p>
    <w:p w14:paraId="000000A1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A2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A3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RESEARCH</w:t>
      </w:r>
    </w:p>
    <w:p w14:paraId="000000A4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A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2019 – </w:t>
      </w:r>
      <w:proofErr w:type="gramStart"/>
      <w:r>
        <w:rPr>
          <w:rFonts w:ascii="Times" w:eastAsia="Times" w:hAnsi="Times" w:cs="Times"/>
        </w:rPr>
        <w:t>China  Examine</w:t>
      </w:r>
      <w:proofErr w:type="gramEnd"/>
      <w:r>
        <w:rPr>
          <w:rFonts w:ascii="Times" w:eastAsia="Times" w:hAnsi="Times" w:cs="Times"/>
        </w:rPr>
        <w:t xml:space="preserve"> the conservation status of the Guizhou snub-nosed monkey 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brelichi</w:t>
      </w:r>
      <w:proofErr w:type="spellEnd"/>
      <w:r>
        <w:rPr>
          <w:rFonts w:ascii="Times" w:eastAsia="Times" w:hAnsi="Times" w:cs="Times"/>
        </w:rPr>
        <w:t>) and the black langur (</w:t>
      </w:r>
      <w:proofErr w:type="spellStart"/>
      <w:r>
        <w:rPr>
          <w:rFonts w:ascii="Times" w:eastAsia="Times" w:hAnsi="Times" w:cs="Times"/>
          <w:i/>
        </w:rPr>
        <w:t>Trachypithecus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francoisi</w:t>
      </w:r>
      <w:proofErr w:type="spellEnd"/>
      <w:r>
        <w:rPr>
          <w:rFonts w:ascii="Times" w:eastAsia="Times" w:hAnsi="Times" w:cs="Times"/>
        </w:rPr>
        <w:t>)</w:t>
      </w:r>
    </w:p>
    <w:p w14:paraId="000000A6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A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 – Brazil</w:t>
      </w:r>
      <w:r>
        <w:rPr>
          <w:rFonts w:ascii="Times" w:eastAsia="Times" w:hAnsi="Times" w:cs="Times"/>
        </w:rPr>
        <w:tab/>
        <w:t>Intraspecific variability in the behavior, ecology, and reproduction of common marmosets (</w:t>
      </w:r>
      <w:r>
        <w:rPr>
          <w:rFonts w:ascii="Times" w:eastAsia="Times" w:hAnsi="Times" w:cs="Times"/>
          <w:i/>
        </w:rPr>
        <w:t>Callithrix jacchus</w:t>
      </w:r>
      <w:r>
        <w:rPr>
          <w:rFonts w:ascii="Times" w:eastAsia="Times" w:hAnsi="Times" w:cs="Times"/>
        </w:rPr>
        <w:t xml:space="preserve">) inhabiting a Caatinga biome compared to an </w:t>
      </w:r>
      <w:proofErr w:type="gramStart"/>
      <w:r>
        <w:rPr>
          <w:rFonts w:ascii="Times" w:eastAsia="Times" w:hAnsi="Times" w:cs="Times"/>
        </w:rPr>
        <w:t>Atlantic forest</w:t>
      </w:r>
      <w:proofErr w:type="gramEnd"/>
      <w:r>
        <w:rPr>
          <w:rFonts w:ascii="Times" w:eastAsia="Times" w:hAnsi="Times" w:cs="Times"/>
        </w:rPr>
        <w:t xml:space="preserve"> biome</w:t>
      </w:r>
    </w:p>
    <w:p w14:paraId="000000A8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A9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2015-2017 </w:t>
      </w:r>
      <w:r>
        <w:rPr>
          <w:rFonts w:ascii="Times" w:eastAsia="Times" w:hAnsi="Times" w:cs="Times"/>
        </w:rPr>
        <w:tab/>
      </w:r>
      <w:proofErr w:type="gramStart"/>
      <w:r>
        <w:rPr>
          <w:rFonts w:ascii="Times" w:eastAsia="Times" w:hAnsi="Times" w:cs="Times"/>
        </w:rPr>
        <w:t>Three year</w:t>
      </w:r>
      <w:proofErr w:type="gramEnd"/>
      <w:r>
        <w:rPr>
          <w:rFonts w:ascii="Times" w:eastAsia="Times" w:hAnsi="Times" w:cs="Times"/>
        </w:rPr>
        <w:t xml:space="preserve"> research project designed to testing the ability of </w:t>
      </w:r>
    </w:p>
    <w:p w14:paraId="000000AA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Brazil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wild common marmosets (</w:t>
      </w:r>
      <w:r>
        <w:rPr>
          <w:rFonts w:ascii="Times" w:eastAsia="Times" w:hAnsi="Times" w:cs="Times"/>
          <w:i/>
        </w:rPr>
        <w:t>Callithrix jacchus</w:t>
      </w:r>
      <w:r>
        <w:rPr>
          <w:rFonts w:ascii="Times" w:eastAsia="Times" w:hAnsi="Times" w:cs="Times"/>
        </w:rPr>
        <w:t xml:space="preserve">) to integrate social and </w:t>
      </w:r>
    </w:p>
    <w:p w14:paraId="000000AB" w14:textId="77777777" w:rsidR="006A390C" w:rsidRDefault="00872DB3">
      <w:pPr>
        <w:widowControl w:val="0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ecological information in decision-making.  Funding for this project was provided through a grant from the Brazilian Government through the </w:t>
      </w:r>
      <w:proofErr w:type="spellStart"/>
      <w:r>
        <w:rPr>
          <w:rFonts w:ascii="Times" w:eastAsia="Times" w:hAnsi="Times" w:cs="Times"/>
        </w:rPr>
        <w:t>Pesquisador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Visitante</w:t>
      </w:r>
      <w:proofErr w:type="spellEnd"/>
      <w:r>
        <w:rPr>
          <w:rFonts w:ascii="Times" w:eastAsia="Times" w:hAnsi="Times" w:cs="Times"/>
        </w:rPr>
        <w:t xml:space="preserve"> Especial do </w:t>
      </w:r>
      <w:proofErr w:type="spellStart"/>
      <w:r>
        <w:rPr>
          <w:rFonts w:ascii="Times" w:eastAsia="Times" w:hAnsi="Times" w:cs="Times"/>
        </w:rPr>
        <w:t>Programa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Ciência</w:t>
      </w:r>
      <w:proofErr w:type="spellEnd"/>
      <w:r>
        <w:rPr>
          <w:rFonts w:ascii="Times" w:eastAsia="Times" w:hAnsi="Times" w:cs="Times"/>
        </w:rPr>
        <w:t xml:space="preserve"> Sem </w:t>
      </w:r>
      <w:proofErr w:type="spellStart"/>
      <w:r>
        <w:rPr>
          <w:rFonts w:ascii="Times" w:eastAsia="Times" w:hAnsi="Times" w:cs="Times"/>
        </w:rPr>
        <w:t>Fronteiras</w:t>
      </w:r>
      <w:proofErr w:type="spellEnd"/>
      <w:r>
        <w:rPr>
          <w:rFonts w:ascii="Times" w:eastAsia="Times" w:hAnsi="Times" w:cs="Times"/>
        </w:rPr>
        <w:t xml:space="preserve"> (Scientists without Borders)</w:t>
      </w:r>
    </w:p>
    <w:p w14:paraId="000000AC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AD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2014 Bolivia</w:t>
      </w:r>
      <w:r>
        <w:rPr>
          <w:rFonts w:ascii="Times" w:eastAsia="Times" w:hAnsi="Times" w:cs="Times"/>
        </w:rPr>
        <w:tab/>
        <w:t xml:space="preserve">Captured, marked, and collected fecal samples from 22 Weddell’s </w:t>
      </w:r>
    </w:p>
    <w:p w14:paraId="000000AE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saddleback tamarins (</w:t>
      </w:r>
      <w:proofErr w:type="spellStart"/>
      <w:r>
        <w:rPr>
          <w:rFonts w:ascii="Times" w:eastAsia="Times" w:hAnsi="Times" w:cs="Times"/>
          <w:i/>
        </w:rPr>
        <w:t>Leontocebus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weddelli</w:t>
      </w:r>
      <w:proofErr w:type="spellEnd"/>
      <w:r>
        <w:rPr>
          <w:rFonts w:ascii="Times" w:eastAsia="Times" w:hAnsi="Times" w:cs="Times"/>
        </w:rPr>
        <w:t xml:space="preserve">). Conduct analysis of </w:t>
      </w:r>
    </w:p>
    <w:p w14:paraId="000000AF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invertebrate, vertebrate, and plant DNA present in tamarin feces.</w:t>
      </w:r>
    </w:p>
    <w:p w14:paraId="000000B0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B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2013 China</w:t>
      </w:r>
      <w:r>
        <w:rPr>
          <w:rFonts w:ascii="Times" w:eastAsia="Times" w:hAnsi="Times" w:cs="Times"/>
        </w:rPr>
        <w:tab/>
        <w:t xml:space="preserve">Experimental field study of antipredator response in 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lastRenderedPageBreak/>
        <w:t>roxellana</w:t>
      </w:r>
      <w:proofErr w:type="spellEnd"/>
    </w:p>
    <w:p w14:paraId="000000B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B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2012  Bolivia</w:t>
      </w:r>
      <w:proofErr w:type="gramEnd"/>
      <w:r>
        <w:rPr>
          <w:rFonts w:ascii="Times" w:eastAsia="Times" w:hAnsi="Times" w:cs="Times"/>
        </w:rPr>
        <w:tab/>
        <w:t>Captured, marked, collected biomedical information and released 38 Weddell’s saddleback tamarins (</w:t>
      </w:r>
      <w:proofErr w:type="spellStart"/>
      <w:r>
        <w:rPr>
          <w:rFonts w:ascii="Times" w:eastAsia="Times" w:hAnsi="Times" w:cs="Times"/>
          <w:i/>
        </w:rPr>
        <w:t>Leontocebus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weddelli</w:t>
      </w:r>
      <w:proofErr w:type="spellEnd"/>
      <w:r>
        <w:rPr>
          <w:rFonts w:ascii="Times" w:eastAsia="Times" w:hAnsi="Times" w:cs="Times"/>
        </w:rPr>
        <w:t xml:space="preserve">) </w:t>
      </w:r>
    </w:p>
    <w:p w14:paraId="000000B4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B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2011 China</w:t>
      </w:r>
      <w:r>
        <w:rPr>
          <w:rFonts w:ascii="Times" w:eastAsia="Times" w:hAnsi="Times" w:cs="Times"/>
        </w:rPr>
        <w:tab/>
        <w:t xml:space="preserve">Visited field sites for the study of 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bieti</w:t>
      </w:r>
      <w:proofErr w:type="spellEnd"/>
      <w:r>
        <w:rPr>
          <w:rFonts w:ascii="Times" w:eastAsia="Times" w:hAnsi="Times" w:cs="Times"/>
        </w:rPr>
        <w:t xml:space="preserve"> and 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roxellana</w:t>
      </w:r>
      <w:proofErr w:type="spellEnd"/>
    </w:p>
    <w:p w14:paraId="000000B6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B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2011 Bolivia</w:t>
      </w:r>
      <w:r>
        <w:rPr>
          <w:rFonts w:ascii="Times" w:eastAsia="Times" w:hAnsi="Times" w:cs="Times"/>
        </w:rPr>
        <w:tab/>
        <w:t>Field research on spatial memory and foraging decisions in saddleback tamarins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weddelli</w:t>
      </w:r>
      <w:proofErr w:type="spellEnd"/>
      <w:r>
        <w:rPr>
          <w:rFonts w:ascii="Times" w:eastAsia="Times" w:hAnsi="Times" w:cs="Times"/>
        </w:rPr>
        <w:t>)</w:t>
      </w:r>
    </w:p>
    <w:p w14:paraId="000000B8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B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2010 Mexico</w:t>
      </w:r>
      <w:r>
        <w:rPr>
          <w:rFonts w:ascii="Times" w:eastAsia="Times" w:hAnsi="Times" w:cs="Times"/>
        </w:rPr>
        <w:tab/>
        <w:t>Field research on ecosystems health, population demography, and behavioral ecology of black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>).  This included darting, marking, collecting biomedical information, and successfully releasing 13 individuals</w:t>
      </w:r>
    </w:p>
    <w:p w14:paraId="000000BA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B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2010 China</w:t>
      </w:r>
      <w:r>
        <w:rPr>
          <w:rFonts w:ascii="Times" w:eastAsia="Times" w:hAnsi="Times" w:cs="Times"/>
        </w:rPr>
        <w:tab/>
        <w:t xml:space="preserve">Preliminary study of social interactions in a multi-level society of 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</w:rPr>
        <w:t xml:space="preserve"> in the </w:t>
      </w:r>
      <w:proofErr w:type="spellStart"/>
      <w:r>
        <w:rPr>
          <w:rFonts w:ascii="Times" w:eastAsia="Times" w:hAnsi="Times" w:cs="Times"/>
        </w:rPr>
        <w:t>Qinling</w:t>
      </w:r>
      <w:proofErr w:type="spellEnd"/>
      <w:r>
        <w:rPr>
          <w:rFonts w:ascii="Times" w:eastAsia="Times" w:hAnsi="Times" w:cs="Times"/>
        </w:rPr>
        <w:t xml:space="preserve"> mountains of northeast China</w:t>
      </w:r>
    </w:p>
    <w:p w14:paraId="000000BC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BD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2009 Mexico</w:t>
      </w:r>
      <w:r>
        <w:rPr>
          <w:rFonts w:ascii="Times" w:eastAsia="Times" w:hAnsi="Times" w:cs="Times"/>
        </w:rPr>
        <w:tab/>
        <w:t>Conducted field research on ecosystems health, population demography, and behavioral ecology of black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>).</w:t>
      </w:r>
    </w:p>
    <w:p w14:paraId="000000BE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BF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2007 Bolivia</w:t>
      </w:r>
      <w:r>
        <w:rPr>
          <w:rFonts w:ascii="Times" w:eastAsia="Times" w:hAnsi="Times" w:cs="Times"/>
        </w:rPr>
        <w:tab/>
        <w:t xml:space="preserve">Conducted field research on the feeding ecology, reproduction, and social organization in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</w:rPr>
        <w:t xml:space="preserve">.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</w:rPr>
        <w:t xml:space="preserve">, and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labiatus</w:t>
      </w:r>
      <w:proofErr w:type="spellEnd"/>
    </w:p>
    <w:p w14:paraId="000000C0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C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2006 Brazil</w:t>
      </w:r>
      <w:r>
        <w:rPr>
          <w:rFonts w:ascii="Times" w:eastAsia="Times" w:hAnsi="Times" w:cs="Times"/>
        </w:rPr>
        <w:tab/>
        <w:t xml:space="preserve">Conducted experimental field study of handedness and problem-solving using tools in </w:t>
      </w:r>
      <w:r>
        <w:rPr>
          <w:rFonts w:ascii="Times" w:eastAsia="Times" w:hAnsi="Times" w:cs="Times"/>
          <w:i/>
        </w:rPr>
        <w:t xml:space="preserve">Cebus </w:t>
      </w:r>
      <w:proofErr w:type="spellStart"/>
      <w:r>
        <w:rPr>
          <w:rFonts w:ascii="Times" w:eastAsia="Times" w:hAnsi="Times" w:cs="Times"/>
          <w:i/>
        </w:rPr>
        <w:t>nigritus</w:t>
      </w:r>
      <w:proofErr w:type="spellEnd"/>
      <w:r>
        <w:rPr>
          <w:rFonts w:ascii="Times" w:eastAsia="Times" w:hAnsi="Times" w:cs="Times"/>
        </w:rPr>
        <w:t xml:space="preserve"> (black-horned capuchin) </w:t>
      </w:r>
    </w:p>
    <w:p w14:paraId="000000C2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C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2005  Bolivia</w:t>
      </w:r>
      <w:proofErr w:type="gramEnd"/>
      <w:r>
        <w:rPr>
          <w:rFonts w:ascii="Times" w:eastAsia="Times" w:hAnsi="Times" w:cs="Times"/>
        </w:rPr>
        <w:tab/>
        <w:t xml:space="preserve">Conducted field research on the feeding ecology and social organization in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</w:rPr>
        <w:t>.</w:t>
      </w:r>
    </w:p>
    <w:p w14:paraId="000000C4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C5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2003 Zurich</w:t>
      </w:r>
      <w:r>
        <w:rPr>
          <w:rFonts w:ascii="Times" w:eastAsia="Times" w:hAnsi="Times" w:cs="Times"/>
        </w:rPr>
        <w:tab/>
        <w:t xml:space="preserve">Kinematic study of trunk-to-trunk leaping in captive family groups of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  <w:i/>
        </w:rPr>
        <w:t>, Callithrix jacchus</w:t>
      </w:r>
      <w:r>
        <w:rPr>
          <w:rFonts w:ascii="Times" w:eastAsia="Times" w:hAnsi="Times" w:cs="Times"/>
        </w:rPr>
        <w:t>, and</w:t>
      </w:r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Cebuella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pygmaea</w:t>
      </w:r>
      <w:proofErr w:type="spellEnd"/>
      <w:r>
        <w:rPr>
          <w:rFonts w:ascii="Times" w:eastAsia="Times" w:hAnsi="Times" w:cs="Times"/>
          <w:i/>
        </w:rPr>
        <w:t>.</w:t>
      </w:r>
    </w:p>
    <w:p w14:paraId="000000C6" w14:textId="77777777" w:rsidR="006A390C" w:rsidRDefault="006A390C">
      <w:pPr>
        <w:widowControl w:val="0"/>
        <w:ind w:left="1440" w:hanging="1440"/>
        <w:rPr>
          <w:rFonts w:ascii="Times" w:eastAsia="Times" w:hAnsi="Times" w:cs="Times"/>
          <w:i/>
        </w:rPr>
      </w:pPr>
    </w:p>
    <w:p w14:paraId="000000C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2002 Brazil</w:t>
      </w:r>
      <w:r>
        <w:rPr>
          <w:rFonts w:ascii="Times" w:eastAsia="Times" w:hAnsi="Times" w:cs="Times"/>
        </w:rPr>
        <w:tab/>
        <w:t>Experimental field study of decision-making using social and ecological information (finer, joiner, and opportunist foraging strategies) in saddleback (</w:t>
      </w:r>
      <w:proofErr w:type="spellStart"/>
      <w:r>
        <w:rPr>
          <w:rFonts w:ascii="Times" w:eastAsia="Times" w:hAnsi="Times" w:cs="Times"/>
        </w:rPr>
        <w:t>Saguinus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fuscicollis</w:t>
      </w:r>
      <w:proofErr w:type="spellEnd"/>
      <w:r>
        <w:rPr>
          <w:rFonts w:ascii="Times" w:eastAsia="Times" w:hAnsi="Times" w:cs="Times"/>
        </w:rPr>
        <w:t>) and emperor tamarins (S. imperator) in northwestern Brazil.</w:t>
      </w:r>
    </w:p>
    <w:p w14:paraId="000000C8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C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2002 Nicaragua Field study of ranging patterns and spatial memory in mantled howler monkeys (</w:t>
      </w:r>
      <w:r>
        <w:rPr>
          <w:rFonts w:ascii="Times" w:eastAsia="Times" w:hAnsi="Times" w:cs="Times"/>
          <w:i/>
        </w:rPr>
        <w:t>Alouatta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palliata</w:t>
      </w:r>
      <w:r>
        <w:rPr>
          <w:rFonts w:ascii="Times" w:eastAsia="Times" w:hAnsi="Times" w:cs="Times"/>
        </w:rPr>
        <w:t>)</w:t>
      </w:r>
    </w:p>
    <w:p w14:paraId="000000CA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C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2001 Costa </w:t>
      </w:r>
      <w:proofErr w:type="gramStart"/>
      <w:r>
        <w:rPr>
          <w:rFonts w:ascii="Times" w:eastAsia="Times" w:hAnsi="Times" w:cs="Times"/>
        </w:rPr>
        <w:t>Rica  Experimental</w:t>
      </w:r>
      <w:proofErr w:type="gramEnd"/>
      <w:r>
        <w:rPr>
          <w:rFonts w:ascii="Times" w:eastAsia="Times" w:hAnsi="Times" w:cs="Times"/>
        </w:rPr>
        <w:t xml:space="preserve"> field study of tool use and spatial cognition in white-faced  capuchin monkeys (</w:t>
      </w:r>
      <w:r>
        <w:rPr>
          <w:rFonts w:ascii="Times" w:eastAsia="Times" w:hAnsi="Times" w:cs="Times"/>
          <w:i/>
        </w:rPr>
        <w:t>C. capucinus</w:t>
      </w:r>
      <w:r>
        <w:rPr>
          <w:rFonts w:ascii="Times" w:eastAsia="Times" w:hAnsi="Times" w:cs="Times"/>
        </w:rPr>
        <w:t>)</w:t>
      </w:r>
    </w:p>
    <w:p w14:paraId="000000CC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CD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2000 </w:t>
      </w:r>
      <w:r>
        <w:rPr>
          <w:rFonts w:ascii="Times" w:eastAsia="Times" w:hAnsi="Times" w:cs="Times"/>
        </w:rPr>
        <w:tab/>
      </w:r>
      <w:proofErr w:type="gramStart"/>
      <w:r>
        <w:rPr>
          <w:rFonts w:ascii="Times" w:eastAsia="Times" w:hAnsi="Times" w:cs="Times"/>
        </w:rPr>
        <w:t>Nicaragua  Field</w:t>
      </w:r>
      <w:proofErr w:type="gramEnd"/>
      <w:r>
        <w:rPr>
          <w:rFonts w:ascii="Times" w:eastAsia="Times" w:hAnsi="Times" w:cs="Times"/>
        </w:rPr>
        <w:t xml:space="preserve"> study of patterns of social affiliation and subgrouping in mantled </w:t>
      </w:r>
    </w:p>
    <w:p w14:paraId="000000CE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howler monkeys (</w:t>
      </w:r>
      <w:r>
        <w:rPr>
          <w:rFonts w:ascii="Times" w:eastAsia="Times" w:hAnsi="Times" w:cs="Times"/>
          <w:i/>
        </w:rPr>
        <w:t>Alouatta palliata</w:t>
      </w:r>
      <w:r>
        <w:rPr>
          <w:rFonts w:ascii="Times" w:eastAsia="Times" w:hAnsi="Times" w:cs="Times"/>
        </w:rPr>
        <w:t>)</w:t>
      </w:r>
    </w:p>
    <w:p w14:paraId="000000CF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D0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1999 Brazil</w:t>
      </w:r>
      <w:r>
        <w:rPr>
          <w:rFonts w:ascii="Times" w:eastAsia="Times" w:hAnsi="Times" w:cs="Times"/>
        </w:rPr>
        <w:tab/>
        <w:t xml:space="preserve">Field study of reproductive ecology and conservation status of mixed species troops of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  <w:i/>
        </w:rPr>
        <w:t xml:space="preserve">,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labiatus</w:t>
      </w:r>
      <w:proofErr w:type="spellEnd"/>
      <w:r>
        <w:rPr>
          <w:rFonts w:ascii="Times" w:eastAsia="Times" w:hAnsi="Times" w:cs="Times"/>
          <w:i/>
        </w:rPr>
        <w:t xml:space="preserve">, and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</w:rPr>
        <w:t>.</w:t>
      </w:r>
    </w:p>
    <w:p w14:paraId="000000D1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D2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1998 Nicaragua   Preliminary field study of patterns of habitat exploitation, feeding ecology, </w:t>
      </w:r>
      <w:proofErr w:type="gramStart"/>
      <w:r>
        <w:rPr>
          <w:rFonts w:ascii="Times" w:eastAsia="Times" w:hAnsi="Times" w:cs="Times"/>
        </w:rPr>
        <w:t>and  conservation</w:t>
      </w:r>
      <w:proofErr w:type="gramEnd"/>
      <w:r>
        <w:rPr>
          <w:rFonts w:ascii="Times" w:eastAsia="Times" w:hAnsi="Times" w:cs="Times"/>
        </w:rPr>
        <w:t xml:space="preserve"> status in </w:t>
      </w:r>
      <w:r>
        <w:rPr>
          <w:rFonts w:ascii="Times" w:eastAsia="Times" w:hAnsi="Times" w:cs="Times"/>
          <w:i/>
        </w:rPr>
        <w:t xml:space="preserve">Alouatta palliata </w:t>
      </w:r>
      <w:r>
        <w:rPr>
          <w:rFonts w:ascii="Times" w:eastAsia="Times" w:hAnsi="Times" w:cs="Times"/>
        </w:rPr>
        <w:t>and</w:t>
      </w:r>
      <w:r>
        <w:rPr>
          <w:rFonts w:ascii="Times" w:eastAsia="Times" w:hAnsi="Times" w:cs="Times"/>
          <w:i/>
        </w:rPr>
        <w:t xml:space="preserve"> Cebus capucinus</w:t>
      </w:r>
      <w:r>
        <w:rPr>
          <w:rFonts w:ascii="Times" w:eastAsia="Times" w:hAnsi="Times" w:cs="Times"/>
        </w:rPr>
        <w:t xml:space="preserve">  </w:t>
      </w:r>
    </w:p>
    <w:p w14:paraId="000000D3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D4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1997  Brazil</w:t>
      </w:r>
      <w:proofErr w:type="gramEnd"/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 xml:space="preserve">   Field  study of the behavior and ecology of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  <w:i/>
        </w:rPr>
        <w:t xml:space="preserve">,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fusicicollis</w:t>
      </w:r>
      <w:proofErr w:type="spellEnd"/>
      <w:r>
        <w:rPr>
          <w:rFonts w:ascii="Times" w:eastAsia="Times" w:hAnsi="Times" w:cs="Times"/>
          <w:i/>
        </w:rPr>
        <w:t xml:space="preserve">, </w:t>
      </w:r>
      <w:r>
        <w:rPr>
          <w:rFonts w:ascii="Times" w:eastAsia="Times" w:hAnsi="Times" w:cs="Times"/>
        </w:rPr>
        <w:t xml:space="preserve">and </w:t>
      </w:r>
      <w:r>
        <w:rPr>
          <w:rFonts w:ascii="Times" w:eastAsia="Times" w:hAnsi="Times" w:cs="Times"/>
          <w:i/>
        </w:rPr>
        <w:t xml:space="preserve">S. </w:t>
      </w:r>
      <w:proofErr w:type="spellStart"/>
      <w:r>
        <w:rPr>
          <w:rFonts w:ascii="Times" w:eastAsia="Times" w:hAnsi="Times" w:cs="Times"/>
          <w:i/>
        </w:rPr>
        <w:t>labiatus</w:t>
      </w:r>
      <w:proofErr w:type="spellEnd"/>
      <w:r>
        <w:rPr>
          <w:rFonts w:ascii="Times" w:eastAsia="Times" w:hAnsi="Times" w:cs="Times"/>
        </w:rPr>
        <w:t xml:space="preserve"> in Amazonian Brazil</w:t>
      </w:r>
    </w:p>
    <w:p w14:paraId="000000D5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D6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1995 Costa Rica Experimental field study of the use of spatial information, foraging decisions foraging, perceptual cues, and ranging patterns </w:t>
      </w:r>
      <w:proofErr w:type="gramStart"/>
      <w:r>
        <w:rPr>
          <w:rFonts w:ascii="Times" w:eastAsia="Times" w:hAnsi="Times" w:cs="Times"/>
        </w:rPr>
        <w:t xml:space="preserve">of  </w:t>
      </w:r>
      <w:r>
        <w:rPr>
          <w:rFonts w:ascii="Times" w:eastAsia="Times" w:hAnsi="Times" w:cs="Times"/>
          <w:i/>
        </w:rPr>
        <w:t>Cebus</w:t>
      </w:r>
      <w:proofErr w:type="gramEnd"/>
      <w:r>
        <w:rPr>
          <w:rFonts w:ascii="Times" w:eastAsia="Times" w:hAnsi="Times" w:cs="Times"/>
          <w:i/>
        </w:rPr>
        <w:t xml:space="preserve"> capucinus</w:t>
      </w:r>
      <w:r>
        <w:rPr>
          <w:rFonts w:ascii="Times" w:eastAsia="Times" w:hAnsi="Times" w:cs="Times"/>
        </w:rPr>
        <w:t xml:space="preserve"> Biological Research Station in northeastern Costa Rica.</w:t>
      </w:r>
    </w:p>
    <w:p w14:paraId="000000D7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D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1994 Costa Rica   Field study of the use of positional behavior and use of prehensile  </w:t>
      </w:r>
    </w:p>
    <w:p w14:paraId="000000D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    tail use </w:t>
      </w:r>
      <w:proofErr w:type="gramStart"/>
      <w:r>
        <w:rPr>
          <w:rFonts w:ascii="Times" w:eastAsia="Times" w:hAnsi="Times" w:cs="Times"/>
        </w:rPr>
        <w:t xml:space="preserve">in  </w:t>
      </w:r>
      <w:r>
        <w:rPr>
          <w:rFonts w:ascii="Times" w:eastAsia="Times" w:hAnsi="Times" w:cs="Times"/>
          <w:i/>
        </w:rPr>
        <w:t>Cebus</w:t>
      </w:r>
      <w:proofErr w:type="gramEnd"/>
      <w:r>
        <w:rPr>
          <w:rFonts w:ascii="Times" w:eastAsia="Times" w:hAnsi="Times" w:cs="Times"/>
          <w:i/>
        </w:rPr>
        <w:t xml:space="preserve"> capucinus</w:t>
      </w:r>
      <w:r>
        <w:rPr>
          <w:rFonts w:ascii="Times" w:eastAsia="Times" w:hAnsi="Times" w:cs="Times"/>
        </w:rPr>
        <w:t xml:space="preserve">  </w:t>
      </w:r>
    </w:p>
    <w:p w14:paraId="000000DA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D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1993 Peru</w:t>
      </w:r>
      <w:r>
        <w:rPr>
          <w:rFonts w:ascii="Times" w:eastAsia="Times" w:hAnsi="Times" w:cs="Times"/>
        </w:rPr>
        <w:tab/>
        <w:t xml:space="preserve">Experimental field study of spatial memory and perceptual cues in primate foraging behavior (mustached tamarins,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  <w:u w:val="single"/>
        </w:rPr>
        <w:t>)</w:t>
      </w:r>
      <w:r>
        <w:rPr>
          <w:rFonts w:ascii="Times" w:eastAsia="Times" w:hAnsi="Times" w:cs="Times"/>
        </w:rPr>
        <w:t xml:space="preserve"> in northeastern Peru.</w:t>
      </w:r>
    </w:p>
    <w:p w14:paraId="000000DC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DD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1992 Florida</w:t>
      </w:r>
      <w:r>
        <w:rPr>
          <w:rFonts w:ascii="Times" w:eastAsia="Times" w:hAnsi="Times" w:cs="Times"/>
        </w:rPr>
        <w:tab/>
        <w:t xml:space="preserve">Cognition, spatial memory, and decision-making in nonhuman primates.  This project is a collaborative </w:t>
      </w:r>
      <w:proofErr w:type="gramStart"/>
      <w:r>
        <w:rPr>
          <w:rFonts w:ascii="Times" w:eastAsia="Times" w:hAnsi="Times" w:cs="Times"/>
        </w:rPr>
        <w:t>effort  between</w:t>
      </w:r>
      <w:proofErr w:type="gramEnd"/>
      <w:r>
        <w:rPr>
          <w:rFonts w:ascii="Times" w:eastAsia="Times" w:hAnsi="Times" w:cs="Times"/>
        </w:rPr>
        <w:t xml:space="preserve"> the University of Illinois, the University of Miami, and the  </w:t>
      </w:r>
      <w:proofErr w:type="spellStart"/>
      <w:r>
        <w:rPr>
          <w:rFonts w:ascii="Times" w:eastAsia="Times" w:hAnsi="Times" w:cs="Times"/>
        </w:rPr>
        <w:t>DuMond</w:t>
      </w:r>
      <w:proofErr w:type="spellEnd"/>
      <w:r>
        <w:rPr>
          <w:rFonts w:ascii="Times" w:eastAsia="Times" w:hAnsi="Times" w:cs="Times"/>
        </w:rPr>
        <w:t xml:space="preserve"> Conservancy </w:t>
      </w:r>
    </w:p>
    <w:p w14:paraId="000000DE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DF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1990 Peru</w:t>
      </w:r>
      <w:r>
        <w:rPr>
          <w:rFonts w:ascii="Times" w:eastAsia="Times" w:hAnsi="Times" w:cs="Times"/>
        </w:rPr>
        <w:tab/>
        <w:t xml:space="preserve">Field research </w:t>
      </w:r>
      <w:proofErr w:type="gramStart"/>
      <w:r>
        <w:rPr>
          <w:rFonts w:ascii="Times" w:eastAsia="Times" w:hAnsi="Times" w:cs="Times"/>
        </w:rPr>
        <w:t>in  Amazonian</w:t>
      </w:r>
      <w:proofErr w:type="gramEnd"/>
      <w:r>
        <w:rPr>
          <w:rFonts w:ascii="Times" w:eastAsia="Times" w:hAnsi="Times" w:cs="Times"/>
        </w:rPr>
        <w:t xml:space="preserve"> Peru </w:t>
      </w:r>
      <w:proofErr w:type="spellStart"/>
      <w:r>
        <w:rPr>
          <w:rFonts w:ascii="Times" w:eastAsia="Times" w:hAnsi="Times" w:cs="Times"/>
        </w:rPr>
        <w:t>examing</w:t>
      </w:r>
      <w:proofErr w:type="spellEnd"/>
      <w:r>
        <w:rPr>
          <w:rFonts w:ascii="Times" w:eastAsia="Times" w:hAnsi="Times" w:cs="Times"/>
        </w:rPr>
        <w:t xml:space="preserve"> the mating behavior and reproductive ecology of  mustached tamarins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</w:rPr>
        <w:t xml:space="preserve">) in Amazonian Peru.  </w:t>
      </w:r>
    </w:p>
    <w:p w14:paraId="000000E0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E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1988 Panama</w:t>
      </w:r>
      <w:r>
        <w:rPr>
          <w:rFonts w:ascii="Times" w:eastAsia="Times" w:hAnsi="Times" w:cs="Times"/>
        </w:rPr>
        <w:tab/>
        <w:t xml:space="preserve">Field investigation of steroid hormone levels and reproductive behavior in </w:t>
      </w:r>
      <w:proofErr w:type="gramStart"/>
      <w:r>
        <w:rPr>
          <w:rFonts w:ascii="Times" w:eastAsia="Times" w:hAnsi="Times" w:cs="Times"/>
        </w:rPr>
        <w:t>dominant  and</w:t>
      </w:r>
      <w:proofErr w:type="gramEnd"/>
      <w:r>
        <w:rPr>
          <w:rFonts w:ascii="Times" w:eastAsia="Times" w:hAnsi="Times" w:cs="Times"/>
        </w:rPr>
        <w:t xml:space="preserve"> subordinate female tamarin monkeys (</w:t>
      </w:r>
      <w:proofErr w:type="spellStart"/>
      <w:r>
        <w:rPr>
          <w:rFonts w:ascii="Times" w:eastAsia="Times" w:hAnsi="Times" w:cs="Times"/>
          <w:i/>
          <w:u w:val="single"/>
        </w:rPr>
        <w:t>Saguinus</w:t>
      </w:r>
      <w:proofErr w:type="spellEnd"/>
      <w:r>
        <w:rPr>
          <w:rFonts w:ascii="Times" w:eastAsia="Times" w:hAnsi="Times" w:cs="Times"/>
          <w:i/>
          <w:u w:val="single"/>
        </w:rPr>
        <w:t xml:space="preserve"> geoffroyi</w:t>
      </w:r>
      <w:r>
        <w:rPr>
          <w:rFonts w:ascii="Times" w:eastAsia="Times" w:hAnsi="Times" w:cs="Times"/>
        </w:rPr>
        <w:t>).</w:t>
      </w:r>
    </w:p>
    <w:p w14:paraId="000000E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E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1987 Panama</w:t>
      </w:r>
      <w:r>
        <w:rPr>
          <w:rFonts w:ascii="Times" w:eastAsia="Times" w:hAnsi="Times" w:cs="Times"/>
        </w:rPr>
        <w:tab/>
        <w:t>Field investigation of the ecology and group composition of tamarins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geoffroyi</w:t>
      </w:r>
      <w:r>
        <w:rPr>
          <w:rFonts w:ascii="Times" w:eastAsia="Times" w:hAnsi="Times" w:cs="Times"/>
        </w:rPr>
        <w:t xml:space="preserve">)) on the Atlantic Coast of Panama.    </w:t>
      </w:r>
    </w:p>
    <w:p w14:paraId="000000E4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</w:p>
    <w:p w14:paraId="000000E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1984 Peru</w:t>
      </w:r>
      <w:r>
        <w:rPr>
          <w:rFonts w:ascii="Times" w:eastAsia="Times" w:hAnsi="Times" w:cs="Times"/>
        </w:rPr>
        <w:tab/>
        <w:t>Field investigation of diet, nutrition and reproductive strategies of mixed species troops of mustached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</w:rPr>
        <w:t>) and saddle-</w:t>
      </w:r>
      <w:proofErr w:type="gramStart"/>
      <w:r>
        <w:rPr>
          <w:rFonts w:ascii="Times" w:eastAsia="Times" w:hAnsi="Times" w:cs="Times"/>
        </w:rPr>
        <w:t>back  (</w:t>
      </w:r>
      <w:proofErr w:type="spellStart"/>
      <w:proofErr w:type="gramEnd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</w:rPr>
        <w:t xml:space="preserve">) tamarin monkeys in northeastern Peru.  </w:t>
      </w:r>
    </w:p>
    <w:p w14:paraId="000000E6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00000E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1981 Peru</w:t>
      </w:r>
      <w:r>
        <w:rPr>
          <w:rFonts w:ascii="Times" w:eastAsia="Times" w:hAnsi="Times" w:cs="Times"/>
        </w:rPr>
        <w:tab/>
        <w:t xml:space="preserve">Field study of ranging patterns, </w:t>
      </w:r>
      <w:proofErr w:type="gramStart"/>
      <w:r>
        <w:rPr>
          <w:rFonts w:ascii="Times" w:eastAsia="Times" w:hAnsi="Times" w:cs="Times"/>
        </w:rPr>
        <w:t>diet  and</w:t>
      </w:r>
      <w:proofErr w:type="gramEnd"/>
      <w:r>
        <w:rPr>
          <w:rFonts w:ascii="Times" w:eastAsia="Times" w:hAnsi="Times" w:cs="Times"/>
        </w:rPr>
        <w:t xml:space="preserve"> mating in mustached tamarin monkeys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</w:rPr>
        <w:t>).</w:t>
      </w:r>
      <w:r>
        <w:rPr>
          <w:rFonts w:ascii="Times" w:eastAsia="Times" w:hAnsi="Times" w:cs="Times"/>
        </w:rPr>
        <w:br/>
      </w:r>
      <w:r>
        <w:rPr>
          <w:rFonts w:ascii="Times" w:eastAsia="Times" w:hAnsi="Times" w:cs="Times"/>
        </w:rPr>
        <w:tab/>
      </w:r>
    </w:p>
    <w:p w14:paraId="000000E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1978 Panama</w:t>
      </w:r>
      <w:r>
        <w:rPr>
          <w:rFonts w:ascii="Times" w:eastAsia="Times" w:hAnsi="Times" w:cs="Times"/>
        </w:rPr>
        <w:tab/>
        <w:t xml:space="preserve">Field study of positional </w:t>
      </w:r>
      <w:proofErr w:type="gramStart"/>
      <w:r>
        <w:rPr>
          <w:rFonts w:ascii="Times" w:eastAsia="Times" w:hAnsi="Times" w:cs="Times"/>
        </w:rPr>
        <w:t>behavior,  substrate</w:t>
      </w:r>
      <w:proofErr w:type="gramEnd"/>
      <w:r>
        <w:rPr>
          <w:rFonts w:ascii="Times" w:eastAsia="Times" w:hAnsi="Times" w:cs="Times"/>
        </w:rPr>
        <w:t xml:space="preserve"> preference and feeding ecology of the Panamanian tamarin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geoffroyi</w:t>
      </w:r>
      <w:r>
        <w:rPr>
          <w:rFonts w:ascii="Times" w:eastAsia="Times" w:hAnsi="Times" w:cs="Times"/>
        </w:rPr>
        <w:t>) in a dry tropical forest on the Pacific Coast of Panama.</w:t>
      </w:r>
    </w:p>
    <w:p w14:paraId="000000E9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EA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1975 </w:t>
      </w:r>
      <w:r>
        <w:rPr>
          <w:rFonts w:ascii="Times" w:eastAsia="Times" w:hAnsi="Times" w:cs="Times"/>
        </w:rPr>
        <w:tab/>
        <w:t xml:space="preserve">Primate Dissection and biomechanical analysis of the forelimb anatomy of Anatomy four species </w:t>
      </w:r>
      <w:proofErr w:type="spellStart"/>
      <w:r>
        <w:rPr>
          <w:rFonts w:ascii="Times" w:eastAsia="Times" w:hAnsi="Times" w:cs="Times"/>
        </w:rPr>
        <w:t>ofcercopithecoid</w:t>
      </w:r>
      <w:proofErr w:type="spellEnd"/>
      <w:r>
        <w:rPr>
          <w:rFonts w:ascii="Times" w:eastAsia="Times" w:hAnsi="Times" w:cs="Times"/>
        </w:rPr>
        <w:t xml:space="preserve"> primates (Research for </w:t>
      </w:r>
      <w:proofErr w:type="spellStart"/>
      <w:r>
        <w:rPr>
          <w:rFonts w:ascii="Times" w:eastAsia="Times" w:hAnsi="Times" w:cs="Times"/>
        </w:rPr>
        <w:t>M.</w:t>
      </w:r>
      <w:proofErr w:type="gramStart"/>
      <w:r>
        <w:rPr>
          <w:rFonts w:ascii="Times" w:eastAsia="Times" w:hAnsi="Times" w:cs="Times"/>
        </w:rPr>
        <w:t>A.Thesis</w:t>
      </w:r>
      <w:proofErr w:type="spellEnd"/>
      <w:proofErr w:type="gramEnd"/>
      <w:r>
        <w:rPr>
          <w:rFonts w:ascii="Times" w:eastAsia="Times" w:hAnsi="Times" w:cs="Times"/>
        </w:rPr>
        <w:t xml:space="preserve">, Advisor: Dr. C.J. Jolly, New York University). </w:t>
      </w:r>
    </w:p>
    <w:p w14:paraId="000000EB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EC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RESEARCH INTERESTS</w:t>
      </w:r>
    </w:p>
    <w:p w14:paraId="000000ED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Behavior and Ecology of New World Primates</w:t>
      </w:r>
    </w:p>
    <w:p w14:paraId="000000EE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Cognition, Spatial Memory, and Foraging Strategies</w:t>
      </w:r>
    </w:p>
    <w:p w14:paraId="000000EF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Sociality and the </w:t>
      </w:r>
      <w:proofErr w:type="spellStart"/>
      <w:r>
        <w:rPr>
          <w:rFonts w:ascii="Times" w:eastAsia="Times" w:hAnsi="Times" w:cs="Times"/>
        </w:rPr>
        <w:t>Evolutiton</w:t>
      </w:r>
      <w:proofErr w:type="spellEnd"/>
      <w:r>
        <w:rPr>
          <w:rFonts w:ascii="Times" w:eastAsia="Times" w:hAnsi="Times" w:cs="Times"/>
        </w:rPr>
        <w:t xml:space="preserve"> of Social Cooperation</w:t>
      </w:r>
    </w:p>
    <w:p w14:paraId="000000F0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Functional Morphology and Positional Behavior</w:t>
      </w:r>
    </w:p>
    <w:p w14:paraId="000000F1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Primate Diet and Nutrition</w:t>
      </w:r>
    </w:p>
    <w:p w14:paraId="000000F2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Reproductive Biology, Mating Systems, and infant Caregiving</w:t>
      </w:r>
    </w:p>
    <w:p w14:paraId="000000F3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Primate Evolution and Ontogeny</w:t>
      </w:r>
    </w:p>
    <w:p w14:paraId="000000F4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Conservation Biology and Changes in disease transmission in changing environments.</w:t>
      </w:r>
    </w:p>
    <w:p w14:paraId="000000F5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0F6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0F7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DOCTORAL THESIS</w:t>
      </w:r>
    </w:p>
    <w:p w14:paraId="000000F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1980</w:t>
      </w:r>
      <w:r>
        <w:rPr>
          <w:rFonts w:ascii="Times" w:eastAsia="Times" w:hAnsi="Times" w:cs="Times"/>
        </w:rPr>
        <w:tab/>
        <w:t xml:space="preserve">Ph.D. Thesis: Locomotor Behavior and Feeding Ecology </w:t>
      </w:r>
      <w:proofErr w:type="gramStart"/>
      <w:r>
        <w:rPr>
          <w:rFonts w:ascii="Times" w:eastAsia="Times" w:hAnsi="Times" w:cs="Times"/>
        </w:rPr>
        <w:t>of  the</w:t>
      </w:r>
      <w:proofErr w:type="gramEnd"/>
      <w:r>
        <w:rPr>
          <w:rFonts w:ascii="Times" w:eastAsia="Times" w:hAnsi="Times" w:cs="Times"/>
        </w:rPr>
        <w:t xml:space="preserve"> Panamanian Tamarin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oedipus</w:t>
      </w:r>
      <w:proofErr w:type="spellEnd"/>
      <w:r>
        <w:rPr>
          <w:rFonts w:ascii="Times" w:eastAsia="Times" w:hAnsi="Times" w:cs="Times"/>
          <w:i/>
        </w:rPr>
        <w:t xml:space="preserve"> geoffroyi</w:t>
      </w:r>
      <w:r>
        <w:rPr>
          <w:rFonts w:ascii="Times" w:eastAsia="Times" w:hAnsi="Times" w:cs="Times"/>
        </w:rPr>
        <w:t>, Callitrichidae, Primates). Washington University, St. Louis, Missouri.  Advisor: Robert W. Sussman.</w:t>
      </w:r>
    </w:p>
    <w:p w14:paraId="000000F9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0FA" w14:textId="77777777" w:rsidR="006A390C" w:rsidRDefault="00872D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PUBLICATIONS: Books Edited or Co-Edited (including special issues of journals)</w:t>
      </w:r>
    </w:p>
    <w:p w14:paraId="000000FB" w14:textId="77777777" w:rsidR="006A390C" w:rsidRDefault="006A39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  <w:b/>
        </w:rPr>
      </w:pPr>
    </w:p>
    <w:p w14:paraId="000000FC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1992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FEEDING ADAPTATIONS IN NEW WORLD PRIMATES: AN EVOLUTIONARY PERSPECTIVE</w:t>
      </w:r>
      <w:r>
        <w:rPr>
          <w:rFonts w:ascii="Times" w:eastAsia="Times" w:hAnsi="Times" w:cs="Times"/>
        </w:rPr>
        <w:t xml:space="preserve">.  P. A. Garber and W.G. </w:t>
      </w:r>
      <w:proofErr w:type="spellStart"/>
      <w:r>
        <w:rPr>
          <w:rFonts w:ascii="Times" w:eastAsia="Times" w:hAnsi="Times" w:cs="Times"/>
        </w:rPr>
        <w:t>Kinzey</w:t>
      </w:r>
      <w:proofErr w:type="spellEnd"/>
      <w:r>
        <w:rPr>
          <w:rFonts w:ascii="Times" w:eastAsia="Times" w:hAnsi="Times" w:cs="Times"/>
        </w:rPr>
        <w:t xml:space="preserve"> (Guest Editors). </w:t>
      </w:r>
      <w:r>
        <w:rPr>
          <w:rFonts w:ascii="Times" w:eastAsia="Times" w:hAnsi="Times" w:cs="Times"/>
          <w:i/>
        </w:rPr>
        <w:t>American Journal of Physical Anthropology</w:t>
      </w:r>
      <w:r>
        <w:rPr>
          <w:rFonts w:ascii="Times" w:eastAsia="Times" w:hAnsi="Times" w:cs="Times"/>
        </w:rPr>
        <w:t xml:space="preserve"> Volume 88. (Special Issue)</w:t>
      </w:r>
    </w:p>
    <w:p w14:paraId="000000FD" w14:textId="77777777" w:rsidR="006A390C" w:rsidRDefault="006A390C">
      <w:pPr>
        <w:widowControl w:val="0"/>
        <w:ind w:left="1440" w:hanging="1440"/>
        <w:rPr>
          <w:rFonts w:ascii="Times" w:eastAsia="Times" w:hAnsi="Times" w:cs="Times"/>
          <w:b/>
        </w:rPr>
      </w:pPr>
    </w:p>
    <w:p w14:paraId="000000FE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>1993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READINGS IN THE BIOLOGICAL BASES OF HUMAN BEHAVIOR. P.A. Garber (ed.).</w:t>
      </w:r>
      <w:r>
        <w:rPr>
          <w:rFonts w:ascii="Times" w:eastAsia="Times" w:hAnsi="Times" w:cs="Times"/>
        </w:rPr>
        <w:t xml:space="preserve"> Ginn Press, MA. 1st Edition.</w:t>
      </w:r>
    </w:p>
    <w:p w14:paraId="000000FF" w14:textId="77777777" w:rsidR="006A390C" w:rsidRDefault="006A390C">
      <w:pPr>
        <w:widowControl w:val="0"/>
        <w:ind w:left="1440" w:hanging="1440"/>
        <w:rPr>
          <w:rFonts w:ascii="Times" w:eastAsia="Times" w:hAnsi="Times" w:cs="Times"/>
          <w:b/>
        </w:rPr>
      </w:pPr>
    </w:p>
    <w:p w14:paraId="00000100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1994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SOCIAL AND REPRODUCTIVE PATTERNS IN NEOTROPICAL PRIMATES</w:t>
      </w:r>
      <w:r>
        <w:rPr>
          <w:rFonts w:ascii="Times" w:eastAsia="Times" w:hAnsi="Times" w:cs="Times"/>
        </w:rPr>
        <w:t xml:space="preserve">.  S.D. Tardif and P.A. Garber (Guest Editors).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Volume </w:t>
      </w:r>
      <w:proofErr w:type="gramStart"/>
      <w:r>
        <w:rPr>
          <w:rFonts w:ascii="Times" w:eastAsia="Times" w:hAnsi="Times" w:cs="Times"/>
        </w:rPr>
        <w:t>34.(</w:t>
      </w:r>
      <w:proofErr w:type="gramEnd"/>
      <w:r>
        <w:rPr>
          <w:rFonts w:ascii="Times" w:eastAsia="Times" w:hAnsi="Times" w:cs="Times"/>
        </w:rPr>
        <w:t>Special Issue)</w:t>
      </w:r>
      <w:r>
        <w:rPr>
          <w:rFonts w:ascii="Times" w:eastAsia="Times" w:hAnsi="Times" w:cs="Times"/>
        </w:rPr>
        <w:tab/>
      </w:r>
    </w:p>
    <w:p w14:paraId="00000101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02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1995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 xml:space="preserve">READINGS IN THE BIOLOGICAL BASES </w:t>
      </w:r>
      <w:proofErr w:type="gramStart"/>
      <w:r>
        <w:rPr>
          <w:rFonts w:ascii="Times" w:eastAsia="Times" w:hAnsi="Times" w:cs="Times"/>
          <w:b/>
        </w:rPr>
        <w:t>OF  HUMAN</w:t>
      </w:r>
      <w:proofErr w:type="gramEnd"/>
      <w:r>
        <w:rPr>
          <w:rFonts w:ascii="Times" w:eastAsia="Times" w:hAnsi="Times" w:cs="Times"/>
          <w:b/>
        </w:rPr>
        <w:t xml:space="preserve"> BEHAVIOR.</w:t>
      </w:r>
      <w:r>
        <w:rPr>
          <w:rFonts w:ascii="Times" w:eastAsia="Times" w:hAnsi="Times" w:cs="Times"/>
        </w:rPr>
        <w:t xml:space="preserve"> P.A. </w:t>
      </w:r>
      <w:proofErr w:type="gramStart"/>
      <w:r>
        <w:rPr>
          <w:rFonts w:ascii="Times" w:eastAsia="Times" w:hAnsi="Times" w:cs="Times"/>
        </w:rPr>
        <w:t>Garber  and</w:t>
      </w:r>
      <w:proofErr w:type="gramEnd"/>
      <w:r>
        <w:rPr>
          <w:rFonts w:ascii="Times" w:eastAsia="Times" w:hAnsi="Times" w:cs="Times"/>
        </w:rPr>
        <w:t xml:space="preserve"> S. Leigh (eds). Ginn Press, MA. 2nd edition.</w:t>
      </w:r>
    </w:p>
    <w:p w14:paraId="00000103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04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1996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ADAPTIVE RADIATIONS OF NEOTROPICAL PRIMATES</w:t>
      </w:r>
      <w:r>
        <w:rPr>
          <w:rFonts w:ascii="Times" w:eastAsia="Times" w:hAnsi="Times" w:cs="Times"/>
        </w:rPr>
        <w:t xml:space="preserve">.   M.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>, A.L. Rosenberger, and P. A. Garber (eds.), Plenum Press, New York</w:t>
      </w:r>
    </w:p>
    <w:p w14:paraId="00000105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06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1998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PRIMATES AS SEED PREDATORS AND PRIMATES AS SEED DISPERSERS</w:t>
      </w:r>
      <w:r>
        <w:rPr>
          <w:rFonts w:ascii="Times" w:eastAsia="Times" w:hAnsi="Times" w:cs="Times"/>
        </w:rPr>
        <w:t xml:space="preserve">.  J.E. Lambert and P.A. Garber (Guest Editors).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u w:val="single"/>
        </w:rPr>
        <w:t>45</w:t>
      </w:r>
      <w:r>
        <w:rPr>
          <w:rFonts w:ascii="Times" w:eastAsia="Times" w:hAnsi="Times" w:cs="Times"/>
        </w:rPr>
        <w:t xml:space="preserve"> (Special Issue).</w:t>
      </w:r>
    </w:p>
    <w:p w14:paraId="00000107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0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2000    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>ON THE MOVE: HOW AND WHY ANIMALS TRAVEL IN GROUPS.</w:t>
      </w:r>
      <w:r>
        <w:rPr>
          <w:rFonts w:ascii="Times" w:eastAsia="Times" w:hAnsi="Times" w:cs="Times"/>
        </w:rPr>
        <w:t xml:space="preserve"> Sue </w:t>
      </w:r>
      <w:proofErr w:type="spellStart"/>
      <w:r>
        <w:rPr>
          <w:rFonts w:ascii="Times" w:eastAsia="Times" w:hAnsi="Times" w:cs="Times"/>
        </w:rPr>
        <w:t>Boinski</w:t>
      </w:r>
      <w:proofErr w:type="spellEnd"/>
      <w:r>
        <w:rPr>
          <w:rFonts w:ascii="Times" w:eastAsia="Times" w:hAnsi="Times" w:cs="Times"/>
        </w:rPr>
        <w:t xml:space="preserve"> and Paul Garber.   University of Chicago Press, Chicago, IL, 810 pages</w:t>
      </w:r>
    </w:p>
    <w:p w14:paraId="00000109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0A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2004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>PRIMATE COGNITIVE ECOLOGY</w:t>
      </w:r>
      <w:r>
        <w:rPr>
          <w:rFonts w:ascii="Times" w:eastAsia="Times" w:hAnsi="Times" w:cs="Times"/>
          <w:color w:val="000000"/>
        </w:rPr>
        <w:t xml:space="preserve">. P.A. Garber (Guest Editor). </w:t>
      </w:r>
      <w:r>
        <w:rPr>
          <w:rFonts w:ascii="Times" w:eastAsia="Times" w:hAnsi="Times" w:cs="Times"/>
          <w:i/>
          <w:color w:val="000000"/>
        </w:rPr>
        <w:t>American Journal of Primatology</w:t>
      </w:r>
      <w:r>
        <w:rPr>
          <w:rFonts w:ascii="Times" w:eastAsia="Times" w:hAnsi="Times" w:cs="Times"/>
          <w:color w:val="000000"/>
        </w:rPr>
        <w:t xml:space="preserve"> (Special Issue) volume 62 </w:t>
      </w:r>
    </w:p>
    <w:p w14:paraId="0000010B" w14:textId="77777777" w:rsidR="006A390C" w:rsidRDefault="006A390C">
      <w:pPr>
        <w:widowControl w:val="0"/>
        <w:tabs>
          <w:tab w:val="left" w:pos="8640"/>
        </w:tabs>
        <w:ind w:left="1440" w:hanging="1440"/>
        <w:rPr>
          <w:rFonts w:ascii="Times" w:eastAsia="Times" w:hAnsi="Times" w:cs="Times"/>
        </w:rPr>
      </w:pPr>
    </w:p>
    <w:p w14:paraId="0000010C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640"/>
        </w:tabs>
        <w:ind w:left="916" w:hanging="916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>2006</w:t>
      </w:r>
      <w:r>
        <w:rPr>
          <w:rFonts w:ascii="Times" w:eastAsia="Times" w:hAnsi="Times" w:cs="Times"/>
          <w:color w:val="000000"/>
        </w:rPr>
        <w:tab/>
        <w:t xml:space="preserve">       </w:t>
      </w:r>
      <w:r>
        <w:rPr>
          <w:rFonts w:ascii="Times" w:eastAsia="Times" w:hAnsi="Times" w:cs="Times"/>
          <w:b/>
          <w:color w:val="000000"/>
        </w:rPr>
        <w:t>NEW PERSPECTIVES IN THE STUDY OF MESOAMERICAN</w:t>
      </w:r>
    </w:p>
    <w:p w14:paraId="0000010D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640"/>
        </w:tabs>
        <w:ind w:left="916" w:hanging="916"/>
        <w:rPr>
          <w:rFonts w:ascii="Courier New" w:eastAsia="Courier New" w:hAnsi="Courier New" w:cs="Courier New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</w:rPr>
        <w:tab/>
        <w:t xml:space="preserve">       PRIMATES: DISTRIBUTION, ECOLOGY, BEHAVIOR AND   </w:t>
      </w:r>
    </w:p>
    <w:p w14:paraId="0000010E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640"/>
        </w:tabs>
        <w:ind w:left="916" w:hanging="916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</w:rPr>
        <w:tab/>
        <w:t xml:space="preserve">       CONSERVATION.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</w:rPr>
        <w:t xml:space="preserve">A Estrada, P.A. </w:t>
      </w:r>
      <w:proofErr w:type="gramStart"/>
      <w:r>
        <w:rPr>
          <w:rFonts w:ascii="Times" w:eastAsia="Times" w:hAnsi="Times" w:cs="Times"/>
          <w:color w:val="000000"/>
        </w:rPr>
        <w:t>Garber,  M.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Pavelka</w:t>
      </w:r>
      <w:proofErr w:type="spellEnd"/>
      <w:r>
        <w:rPr>
          <w:rFonts w:ascii="Times" w:eastAsia="Times" w:hAnsi="Times" w:cs="Times"/>
          <w:color w:val="000000"/>
        </w:rPr>
        <w:t xml:space="preserve">, and L. </w:t>
      </w:r>
      <w:proofErr w:type="spellStart"/>
      <w:r>
        <w:rPr>
          <w:rFonts w:ascii="Times" w:eastAsia="Times" w:hAnsi="Times" w:cs="Times"/>
          <w:color w:val="000000"/>
        </w:rPr>
        <w:t>Luecke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</w:p>
    <w:p w14:paraId="0000010F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8640"/>
        </w:tabs>
        <w:ind w:left="916" w:hanging="916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ab/>
        <w:t xml:space="preserve">        (eds).  Springer Press. 600    pages</w:t>
      </w:r>
    </w:p>
    <w:p w14:paraId="00000110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11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20" w:hanging="13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2009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>SOUTH AMERICAN PRIMATES: COMPARATIVE PERSPECTIVES IN THE STUDY OF BEHAVIOR, ECOLOGY, AND CONSERVATION</w:t>
      </w:r>
      <w:r>
        <w:rPr>
          <w:rFonts w:ascii="Times" w:eastAsia="Times" w:hAnsi="Times" w:cs="Times"/>
          <w:color w:val="000000"/>
        </w:rPr>
        <w:t xml:space="preserve">.  P.A. Garber, A. Estrada, J-C </w:t>
      </w: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 xml:space="preserve"> Marques, E. </w:t>
      </w:r>
      <w:proofErr w:type="spellStart"/>
      <w:r>
        <w:rPr>
          <w:rFonts w:ascii="Times" w:eastAsia="Times" w:hAnsi="Times" w:cs="Times"/>
          <w:color w:val="000000"/>
        </w:rPr>
        <w:t>Heymann</w:t>
      </w:r>
      <w:proofErr w:type="spellEnd"/>
      <w:r>
        <w:rPr>
          <w:rFonts w:ascii="Times" w:eastAsia="Times" w:hAnsi="Times" w:cs="Times"/>
          <w:color w:val="000000"/>
        </w:rPr>
        <w:t xml:space="preserve">, and K.B. </w:t>
      </w:r>
      <w:proofErr w:type="spellStart"/>
      <w:r>
        <w:rPr>
          <w:rFonts w:ascii="Times" w:eastAsia="Times" w:hAnsi="Times" w:cs="Times"/>
          <w:color w:val="000000"/>
        </w:rPr>
        <w:t>Strier</w:t>
      </w:r>
      <w:proofErr w:type="spellEnd"/>
      <w:r>
        <w:rPr>
          <w:rFonts w:ascii="Times" w:eastAsia="Times" w:hAnsi="Times" w:cs="Times"/>
          <w:color w:val="000000"/>
        </w:rPr>
        <w:t xml:space="preserve"> (eds). Springer Press</w:t>
      </w:r>
    </w:p>
    <w:p w14:paraId="00000112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20" w:hanging="1320"/>
        <w:rPr>
          <w:rFonts w:ascii="Times" w:eastAsia="Times" w:hAnsi="Times" w:cs="Times"/>
          <w:color w:val="000000"/>
        </w:rPr>
      </w:pPr>
    </w:p>
    <w:p w14:paraId="00000113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350"/>
        </w:tabs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2014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>Primate Spatial Strategies and Cognition</w:t>
      </w:r>
      <w:r>
        <w:rPr>
          <w:rFonts w:ascii="Times" w:eastAsia="Times" w:hAnsi="Times" w:cs="Times"/>
          <w:color w:val="000000"/>
        </w:rPr>
        <w:t xml:space="preserve">.  Paul A. Garber and Francine L. </w:t>
      </w:r>
      <w:proofErr w:type="spellStart"/>
      <w:r>
        <w:rPr>
          <w:rFonts w:ascii="Times" w:eastAsia="Times" w:hAnsi="Times" w:cs="Times"/>
          <w:color w:val="000000"/>
        </w:rPr>
        <w:t>Dolins</w:t>
      </w:r>
      <w:proofErr w:type="spellEnd"/>
      <w:r>
        <w:rPr>
          <w:rFonts w:ascii="Times" w:eastAsia="Times" w:hAnsi="Times" w:cs="Times"/>
          <w:color w:val="000000"/>
        </w:rPr>
        <w:t xml:space="preserve"> (guest editors). Special Issue.  </w:t>
      </w:r>
      <w:r>
        <w:rPr>
          <w:rFonts w:ascii="Times" w:eastAsia="Times" w:hAnsi="Times" w:cs="Times"/>
          <w:i/>
          <w:color w:val="000000"/>
        </w:rPr>
        <w:t>American Journal of Primatology 76</w:t>
      </w:r>
      <w:r>
        <w:rPr>
          <w:rFonts w:ascii="Times" w:eastAsia="Times" w:hAnsi="Times" w:cs="Times"/>
          <w:color w:val="000000"/>
        </w:rPr>
        <w:t>.</w:t>
      </w:r>
    </w:p>
    <w:p w14:paraId="00000114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eastAsia="Times" w:hAnsi="Times" w:cs="Times"/>
          <w:color w:val="000000"/>
        </w:rPr>
      </w:pPr>
    </w:p>
    <w:p w14:paraId="00000115" w14:textId="77777777" w:rsidR="006A390C" w:rsidRDefault="00872DB3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2015</w:t>
      </w:r>
      <w:r>
        <w:rPr>
          <w:rFonts w:ascii="Times" w:eastAsia="Times" w:hAnsi="Times" w:cs="Times"/>
        </w:rPr>
        <w:tab/>
        <w:t xml:space="preserve">          </w:t>
      </w:r>
      <w:r>
        <w:rPr>
          <w:rFonts w:ascii="Times" w:eastAsia="Times" w:hAnsi="Times" w:cs="Times"/>
          <w:b/>
          <w:i/>
          <w:color w:val="000000"/>
        </w:rPr>
        <w:t xml:space="preserve">Howler Monkeys: </w:t>
      </w:r>
      <w:r>
        <w:rPr>
          <w:rFonts w:ascii="Times" w:eastAsia="Times" w:hAnsi="Times" w:cs="Times"/>
          <w:b/>
          <w:i/>
          <w:color w:val="18376A"/>
        </w:rPr>
        <w:t>Adaptive Radiation, Systematics, and Morphology</w:t>
      </w:r>
      <w:r>
        <w:rPr>
          <w:rFonts w:ascii="Times" w:eastAsia="Times" w:hAnsi="Times" w:cs="Times"/>
          <w:b/>
          <w:i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</w:t>
      </w:r>
    </w:p>
    <w:p w14:paraId="00000116" w14:textId="77777777" w:rsidR="006A390C" w:rsidRDefault="00872DB3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  <w:t xml:space="preserve">          Martín </w:t>
      </w:r>
      <w:proofErr w:type="spellStart"/>
      <w:r>
        <w:rPr>
          <w:rFonts w:ascii="Times" w:eastAsia="Times" w:hAnsi="Times" w:cs="Times"/>
          <w:color w:val="000000"/>
        </w:rPr>
        <w:t>Kowalewski</w:t>
      </w:r>
      <w:proofErr w:type="spellEnd"/>
      <w:r>
        <w:rPr>
          <w:rFonts w:ascii="Times" w:eastAsia="Times" w:hAnsi="Times" w:cs="Times"/>
          <w:color w:val="000000"/>
        </w:rPr>
        <w:t xml:space="preserve">, Paul A. Garber, Liliana Cortés-Ortiz, Bernardo </w:t>
      </w:r>
    </w:p>
    <w:p w14:paraId="00000117" w14:textId="77777777" w:rsidR="006A390C" w:rsidRDefault="00872DB3">
      <w:pPr>
        <w:widowControl w:val="0"/>
        <w:ind w:left="132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color w:val="000000"/>
        </w:rPr>
        <w:t>Urbani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Dionisios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Youlatos</w:t>
      </w:r>
      <w:proofErr w:type="spellEnd"/>
      <w:r>
        <w:rPr>
          <w:rFonts w:ascii="Times" w:eastAsia="Times" w:hAnsi="Times" w:cs="Times"/>
          <w:color w:val="000000"/>
        </w:rPr>
        <w:t xml:space="preserve"> (editors)</w:t>
      </w:r>
      <w:r>
        <w:rPr>
          <w:rFonts w:ascii="Times" w:eastAsia="Times" w:hAnsi="Times" w:cs="Times"/>
          <w:b/>
          <w:i/>
          <w:color w:val="000000"/>
        </w:rPr>
        <w:t xml:space="preserve">.  </w:t>
      </w:r>
      <w:r>
        <w:rPr>
          <w:rFonts w:ascii="Times" w:eastAsia="Times" w:hAnsi="Times" w:cs="Times"/>
          <w:color w:val="000000"/>
        </w:rPr>
        <w:t xml:space="preserve">New York: Springer Press. ISBN    </w:t>
      </w:r>
      <w:r>
        <w:rPr>
          <w:rFonts w:ascii="Times" w:eastAsia="Times" w:hAnsi="Times" w:cs="Times"/>
        </w:rPr>
        <w:t>978-1-4939-1956-7</w:t>
      </w:r>
    </w:p>
    <w:p w14:paraId="00000118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19" w14:textId="77777777" w:rsidR="006A390C" w:rsidRDefault="00872DB3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2015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b/>
          <w:i/>
          <w:color w:val="000000"/>
        </w:rPr>
        <w:t xml:space="preserve">            Howler Monkeys: </w:t>
      </w:r>
      <w:r>
        <w:rPr>
          <w:rFonts w:ascii="Times" w:eastAsia="Times" w:hAnsi="Times" w:cs="Times"/>
          <w:b/>
          <w:i/>
          <w:color w:val="18376A"/>
        </w:rPr>
        <w:t xml:space="preserve">Behavioral Ecology and Conservation.  </w:t>
      </w:r>
      <w:r>
        <w:rPr>
          <w:rFonts w:ascii="Times" w:eastAsia="Times" w:hAnsi="Times" w:cs="Times"/>
          <w:color w:val="000000"/>
        </w:rPr>
        <w:t xml:space="preserve">Martín </w:t>
      </w:r>
    </w:p>
    <w:p w14:paraId="0000011A" w14:textId="77777777" w:rsidR="006A390C" w:rsidRDefault="00872DB3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  <w:t xml:space="preserve">         </w:t>
      </w:r>
      <w:proofErr w:type="spellStart"/>
      <w:r>
        <w:rPr>
          <w:rFonts w:ascii="Times" w:eastAsia="Times" w:hAnsi="Times" w:cs="Times"/>
          <w:color w:val="000000"/>
        </w:rPr>
        <w:t>Kowalewski</w:t>
      </w:r>
      <w:proofErr w:type="spellEnd"/>
      <w:r>
        <w:rPr>
          <w:rFonts w:ascii="Times" w:eastAsia="Times" w:hAnsi="Times" w:cs="Times"/>
          <w:color w:val="000000"/>
        </w:rPr>
        <w:t xml:space="preserve">, Paul A. Garber, Liliana Cortés-Ortiz, Bernardo </w:t>
      </w:r>
      <w:proofErr w:type="spellStart"/>
      <w:r>
        <w:rPr>
          <w:rFonts w:ascii="Times" w:eastAsia="Times" w:hAnsi="Times" w:cs="Times"/>
          <w:color w:val="000000"/>
        </w:rPr>
        <w:t>Urbani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</w:p>
    <w:p w14:paraId="0000011B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ab/>
        <w:t xml:space="preserve">         </w:t>
      </w:r>
      <w:proofErr w:type="spellStart"/>
      <w:r>
        <w:rPr>
          <w:rFonts w:ascii="Times" w:eastAsia="Times" w:hAnsi="Times" w:cs="Times"/>
          <w:color w:val="000000"/>
        </w:rPr>
        <w:t>Dionisios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Youlatos</w:t>
      </w:r>
      <w:proofErr w:type="spellEnd"/>
      <w:r>
        <w:rPr>
          <w:rFonts w:ascii="Times" w:eastAsia="Times" w:hAnsi="Times" w:cs="Times"/>
          <w:color w:val="000000"/>
        </w:rPr>
        <w:t xml:space="preserve"> (editors)</w:t>
      </w:r>
      <w:r>
        <w:rPr>
          <w:rFonts w:ascii="Times" w:eastAsia="Times" w:hAnsi="Times" w:cs="Times"/>
          <w:b/>
          <w:i/>
          <w:color w:val="000000"/>
        </w:rPr>
        <w:t xml:space="preserve">. </w:t>
      </w:r>
      <w:r>
        <w:rPr>
          <w:rFonts w:ascii="Times" w:eastAsia="Times" w:hAnsi="Times" w:cs="Times"/>
          <w:color w:val="000000"/>
        </w:rPr>
        <w:t xml:space="preserve">New York: Springer Press. ISBN </w:t>
      </w:r>
      <w:r>
        <w:rPr>
          <w:rFonts w:ascii="Times" w:eastAsia="Times" w:hAnsi="Times" w:cs="Times"/>
        </w:rPr>
        <w:t>978-1-4939-</w:t>
      </w:r>
    </w:p>
    <w:p w14:paraId="0000011C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 1959-8</w:t>
      </w:r>
    </w:p>
    <w:p w14:paraId="0000011D" w14:textId="77777777" w:rsidR="006A390C" w:rsidRDefault="006A390C">
      <w:pPr>
        <w:widowControl w:val="0"/>
        <w:rPr>
          <w:rFonts w:ascii="Times" w:eastAsia="Times" w:hAnsi="Times" w:cs="Times"/>
          <w:color w:val="18376A"/>
        </w:rPr>
      </w:pPr>
    </w:p>
    <w:p w14:paraId="0000011E" w14:textId="77777777" w:rsidR="006A390C" w:rsidRDefault="00872DB3">
      <w:pPr>
        <w:widowControl w:val="0"/>
        <w:ind w:left="1320" w:hanging="1320"/>
        <w:rPr>
          <w:rFonts w:ascii="Times" w:eastAsia="Times" w:hAnsi="Times" w:cs="Times"/>
        </w:rPr>
      </w:pPr>
      <w:r>
        <w:rPr>
          <w:rFonts w:ascii="Times" w:eastAsia="Times" w:hAnsi="Times" w:cs="Times"/>
          <w:color w:val="18376A"/>
        </w:rPr>
        <w:t>2022</w:t>
      </w:r>
      <w:r>
        <w:rPr>
          <w:rFonts w:ascii="Times" w:eastAsia="Times" w:hAnsi="Times" w:cs="Times"/>
          <w:i/>
          <w:color w:val="18376A"/>
        </w:rPr>
        <w:t xml:space="preserve"> </w:t>
      </w:r>
      <w:r>
        <w:rPr>
          <w:rFonts w:ascii="Times" w:eastAsia="Times" w:hAnsi="Times" w:cs="Times"/>
          <w:i/>
          <w:color w:val="18376A"/>
        </w:rPr>
        <w:tab/>
      </w:r>
      <w:proofErr w:type="gramStart"/>
      <w:r>
        <w:rPr>
          <w:b/>
        </w:rPr>
        <w:t>Principle</w:t>
      </w:r>
      <w:proofErr w:type="gramEnd"/>
      <w:r>
        <w:rPr>
          <w:b/>
        </w:rPr>
        <w:t xml:space="preserve"> Drivers and Conservation Solutions to the Impending Primate Extinction Crisis</w:t>
      </w:r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color w:val="000000"/>
        </w:rPr>
        <w:t xml:space="preserve">Alejandro Estrada and Paul A. Garber. </w:t>
      </w:r>
      <w:r>
        <w:rPr>
          <w:rFonts w:ascii="Times" w:eastAsia="Times" w:hAnsi="Times" w:cs="Times"/>
          <w:i/>
          <w:color w:val="000000"/>
        </w:rPr>
        <w:t>International Journal of Primatology</w:t>
      </w:r>
      <w:r>
        <w:rPr>
          <w:rFonts w:ascii="Times" w:eastAsia="Times" w:hAnsi="Times" w:cs="Times"/>
          <w:color w:val="000000"/>
        </w:rPr>
        <w:t xml:space="preserve"> (special issue) 43(1)</w:t>
      </w:r>
    </w:p>
    <w:p w14:paraId="0000011F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20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PUBLICATIONS: RESEARCH ARTICLES</w:t>
      </w:r>
    </w:p>
    <w:p w14:paraId="0000012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1980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>Locomotor behavior and feeding ecology of the Panamanian tamarin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oedipus</w:t>
      </w:r>
      <w:proofErr w:type="spellEnd"/>
      <w:r>
        <w:rPr>
          <w:rFonts w:ascii="Times" w:eastAsia="Times" w:hAnsi="Times" w:cs="Times"/>
          <w:i/>
        </w:rPr>
        <w:t xml:space="preserve"> geoffroyi</w:t>
      </w:r>
      <w:r>
        <w:rPr>
          <w:rFonts w:ascii="Times" w:eastAsia="Times" w:hAnsi="Times" w:cs="Times"/>
        </w:rPr>
        <w:t xml:space="preserve">, Callitrichidae, Primates). P.A. Garber. </w:t>
      </w:r>
      <w:r>
        <w:rPr>
          <w:rFonts w:ascii="Times" w:eastAsia="Times" w:hAnsi="Times" w:cs="Times"/>
          <w:i/>
        </w:rPr>
        <w:t xml:space="preserve">International Journal </w:t>
      </w:r>
      <w:proofErr w:type="gramStart"/>
      <w:r>
        <w:rPr>
          <w:rFonts w:ascii="Times" w:eastAsia="Times" w:hAnsi="Times" w:cs="Times"/>
          <w:i/>
        </w:rPr>
        <w:t>of  Primatology</w:t>
      </w:r>
      <w:proofErr w:type="gramEnd"/>
      <w:r>
        <w:rPr>
          <w:rFonts w:ascii="Times" w:eastAsia="Times" w:hAnsi="Times" w:cs="Times"/>
          <w:i/>
        </w:rPr>
        <w:t xml:space="preserve"> 1</w:t>
      </w:r>
      <w:r>
        <w:rPr>
          <w:rFonts w:ascii="Times" w:eastAsia="Times" w:hAnsi="Times" w:cs="Times"/>
        </w:rPr>
        <w:t xml:space="preserve">: 185- 201.   </w:t>
      </w:r>
    </w:p>
    <w:p w14:paraId="0000012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2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1984</w:t>
      </w:r>
      <w:r>
        <w:rPr>
          <w:rFonts w:ascii="Times" w:eastAsia="Times" w:hAnsi="Times" w:cs="Times"/>
        </w:rPr>
        <w:tab/>
        <w:t xml:space="preserve">The proposed nutritional importance of plant exudates in the diet of the Panamanian tamarin,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oedipus</w:t>
      </w:r>
      <w:proofErr w:type="spellEnd"/>
      <w:r>
        <w:rPr>
          <w:rFonts w:ascii="Times" w:eastAsia="Times" w:hAnsi="Times" w:cs="Times"/>
          <w:i/>
        </w:rPr>
        <w:t xml:space="preserve"> geoffroyi</w:t>
      </w:r>
      <w:r>
        <w:rPr>
          <w:rFonts w:ascii="Times" w:eastAsia="Times" w:hAnsi="Times" w:cs="Times"/>
        </w:rPr>
        <w:t xml:space="preserve">.  P.A. Garber </w:t>
      </w:r>
      <w:r>
        <w:rPr>
          <w:rFonts w:ascii="Times" w:eastAsia="Times" w:hAnsi="Times" w:cs="Times"/>
          <w:i/>
        </w:rPr>
        <w:lastRenderedPageBreak/>
        <w:t xml:space="preserve">International Journal </w:t>
      </w:r>
      <w:proofErr w:type="gramStart"/>
      <w:r>
        <w:rPr>
          <w:rFonts w:ascii="Times" w:eastAsia="Times" w:hAnsi="Times" w:cs="Times"/>
          <w:i/>
        </w:rPr>
        <w:t>of  Primatology</w:t>
      </w:r>
      <w:proofErr w:type="gramEnd"/>
      <w:r>
        <w:rPr>
          <w:rFonts w:ascii="Times" w:eastAsia="Times" w:hAnsi="Times" w:cs="Times"/>
          <w:i/>
        </w:rPr>
        <w:t xml:space="preserve"> 5</w:t>
      </w:r>
      <w:r>
        <w:rPr>
          <w:rFonts w:ascii="Times" w:eastAsia="Times" w:hAnsi="Times" w:cs="Times"/>
        </w:rPr>
        <w:t xml:space="preserve">: 1-15.       </w:t>
      </w:r>
    </w:p>
    <w:p w14:paraId="00000124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2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1984</w:t>
      </w:r>
      <w:r>
        <w:rPr>
          <w:rFonts w:ascii="Times" w:eastAsia="Times" w:hAnsi="Times" w:cs="Times"/>
        </w:rPr>
        <w:tab/>
        <w:t xml:space="preserve">A preliminary field study of the </w:t>
      </w:r>
      <w:proofErr w:type="spellStart"/>
      <w:r>
        <w:rPr>
          <w:rFonts w:ascii="Times" w:eastAsia="Times" w:hAnsi="Times" w:cs="Times"/>
        </w:rPr>
        <w:t>moustached</w:t>
      </w:r>
      <w:proofErr w:type="spellEnd"/>
      <w:r>
        <w:rPr>
          <w:rFonts w:ascii="Times" w:eastAsia="Times" w:hAnsi="Times" w:cs="Times"/>
        </w:rPr>
        <w:t xml:space="preserve"> tamarin monkey, (</w:t>
      </w:r>
      <w:proofErr w:type="spellStart"/>
      <w:r>
        <w:rPr>
          <w:rFonts w:ascii="Times" w:eastAsia="Times" w:hAnsi="Times" w:cs="Times"/>
          <w:i/>
          <w:u w:val="single"/>
        </w:rPr>
        <w:t>Saguinus</w:t>
      </w:r>
      <w:proofErr w:type="spellEnd"/>
      <w:r>
        <w:rPr>
          <w:rFonts w:ascii="Times" w:eastAsia="Times" w:hAnsi="Times" w:cs="Times"/>
          <w:i/>
          <w:u w:val="single"/>
        </w:rPr>
        <w:t xml:space="preserve"> </w:t>
      </w:r>
      <w:proofErr w:type="spellStart"/>
      <w:r>
        <w:rPr>
          <w:rFonts w:ascii="Times" w:eastAsia="Times" w:hAnsi="Times" w:cs="Times"/>
          <w:i/>
          <w:u w:val="single"/>
        </w:rPr>
        <w:t>mystax</w:t>
      </w:r>
      <w:proofErr w:type="spellEnd"/>
      <w:r>
        <w:rPr>
          <w:rFonts w:ascii="Times" w:eastAsia="Times" w:hAnsi="Times" w:cs="Times"/>
        </w:rPr>
        <w:t xml:space="preserve">) in northeastern Peru: Questions concerned with the evolution of a communal breeding system. P.A. Garber, L. Moya, and C. Malaga. </w:t>
      </w:r>
      <w:r>
        <w:rPr>
          <w:rFonts w:ascii="Times" w:eastAsia="Times" w:hAnsi="Times" w:cs="Times"/>
          <w:i/>
        </w:rPr>
        <w:t xml:space="preserve">Folia </w:t>
      </w:r>
      <w:proofErr w:type="spellStart"/>
      <w:r>
        <w:rPr>
          <w:rFonts w:ascii="Times" w:eastAsia="Times" w:hAnsi="Times" w:cs="Times"/>
          <w:i/>
        </w:rPr>
        <w:t>Primatologica</w:t>
      </w:r>
      <w:proofErr w:type="spellEnd"/>
      <w:r>
        <w:rPr>
          <w:rFonts w:ascii="Times" w:eastAsia="Times" w:hAnsi="Times" w:cs="Times"/>
          <w:i/>
        </w:rPr>
        <w:t xml:space="preserve"> 42</w:t>
      </w:r>
      <w:r>
        <w:rPr>
          <w:rFonts w:ascii="Times" w:eastAsia="Times" w:hAnsi="Times" w:cs="Times"/>
        </w:rPr>
        <w:t>: 17-32.</w:t>
      </w:r>
    </w:p>
    <w:p w14:paraId="00000126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2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1984</w:t>
      </w:r>
      <w:r>
        <w:rPr>
          <w:rFonts w:ascii="Times" w:eastAsia="Times" w:hAnsi="Times" w:cs="Times"/>
        </w:rPr>
        <w:tab/>
        <w:t xml:space="preserve">Ecological distinctions between sympatric species of </w:t>
      </w:r>
      <w:proofErr w:type="spellStart"/>
      <w:r>
        <w:rPr>
          <w:rFonts w:ascii="Times" w:eastAsia="Times" w:hAnsi="Times" w:cs="Times"/>
          <w:i/>
          <w:u w:val="single"/>
        </w:rPr>
        <w:t>Saguinus</w:t>
      </w:r>
      <w:proofErr w:type="spellEnd"/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  <w:u w:val="single"/>
        </w:rPr>
        <w:t>Sciurus</w:t>
      </w:r>
      <w:r>
        <w:rPr>
          <w:rFonts w:ascii="Times" w:eastAsia="Times" w:hAnsi="Times" w:cs="Times"/>
        </w:rPr>
        <w:t>. P.A. Garber and R.W. Sussman</w:t>
      </w:r>
      <w:r>
        <w:rPr>
          <w:rFonts w:ascii="Times" w:eastAsia="Times" w:hAnsi="Times" w:cs="Times"/>
          <w:i/>
        </w:rPr>
        <w:t>.  American Journal of Physical Anthropology 65</w:t>
      </w:r>
      <w:r>
        <w:rPr>
          <w:rFonts w:ascii="Times" w:eastAsia="Times" w:hAnsi="Times" w:cs="Times"/>
        </w:rPr>
        <w:t>: 135-146.</w:t>
      </w:r>
    </w:p>
    <w:p w14:paraId="0000012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14:paraId="0000012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1986</w:t>
      </w:r>
      <w:r>
        <w:rPr>
          <w:rFonts w:ascii="Times" w:eastAsia="Times" w:hAnsi="Times" w:cs="Times"/>
        </w:rPr>
        <w:tab/>
        <w:t>The ecology of seed dispersal in two species of callitrichid primates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 xml:space="preserve">and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</w:rPr>
        <w:t xml:space="preserve">).  P.A. Garber. </w:t>
      </w:r>
      <w:r>
        <w:rPr>
          <w:rFonts w:ascii="Times" w:eastAsia="Times" w:hAnsi="Times" w:cs="Times"/>
          <w:i/>
        </w:rPr>
        <w:t>American Journal of Primatology 10</w:t>
      </w:r>
      <w:r>
        <w:rPr>
          <w:rFonts w:ascii="Times" w:eastAsia="Times" w:hAnsi="Times" w:cs="Times"/>
        </w:rPr>
        <w:t xml:space="preserve">: 155-170.  </w:t>
      </w:r>
    </w:p>
    <w:p w14:paraId="0000012A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2B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1986</w:t>
      </w:r>
      <w:r>
        <w:rPr>
          <w:rFonts w:ascii="Times" w:eastAsia="Times" w:hAnsi="Times" w:cs="Times"/>
          <w:color w:val="000000"/>
        </w:rPr>
        <w:tab/>
        <w:t xml:space="preserve">Body weights in mixed species troops of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mystax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mystax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and</w:t>
      </w:r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nigrifrons</w:t>
      </w:r>
      <w:proofErr w:type="spellEnd"/>
      <w:r>
        <w:rPr>
          <w:rFonts w:ascii="Times" w:eastAsia="Times" w:hAnsi="Times" w:cs="Times"/>
          <w:color w:val="000000"/>
        </w:rPr>
        <w:t xml:space="preserve"> in Amazonian Peru.  P.A. Garber and M.F. </w:t>
      </w:r>
      <w:proofErr w:type="spellStart"/>
      <w:r>
        <w:rPr>
          <w:rFonts w:ascii="Times" w:eastAsia="Times" w:hAnsi="Times" w:cs="Times"/>
          <w:color w:val="000000"/>
        </w:rPr>
        <w:t>Teaford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r>
        <w:rPr>
          <w:rFonts w:ascii="Times" w:eastAsia="Times" w:hAnsi="Times" w:cs="Times"/>
          <w:i/>
          <w:color w:val="000000"/>
        </w:rPr>
        <w:t>American Journal of Physical Anthropology</w:t>
      </w:r>
      <w:r>
        <w:rPr>
          <w:rFonts w:ascii="Times" w:eastAsia="Times" w:hAnsi="Times" w:cs="Times"/>
          <w:color w:val="000000"/>
        </w:rPr>
        <w:t>. 71:331-336.</w:t>
      </w:r>
    </w:p>
    <w:p w14:paraId="0000012C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2D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1987</w:t>
      </w:r>
      <w:r>
        <w:rPr>
          <w:rFonts w:ascii="Times" w:eastAsia="Times" w:hAnsi="Times" w:cs="Times"/>
        </w:rPr>
        <w:tab/>
        <w:t xml:space="preserve">Foraging strategies among living primates. P.A. Garber. </w:t>
      </w:r>
      <w:r>
        <w:rPr>
          <w:rFonts w:ascii="Times" w:eastAsia="Times" w:hAnsi="Times" w:cs="Times"/>
          <w:i/>
        </w:rPr>
        <w:t>Annual Reviews of Anthropology 16: 339-364.</w:t>
      </w:r>
    </w:p>
    <w:p w14:paraId="0000012E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2F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1987</w:t>
      </w:r>
      <w:r>
        <w:rPr>
          <w:rFonts w:ascii="Times" w:eastAsia="Times" w:hAnsi="Times" w:cs="Times"/>
        </w:rPr>
        <w:tab/>
        <w:t>A new interpretation of the social organization and mating system of the Callitrichidae. R.W. Sussman and P.A. Garber</w:t>
      </w:r>
      <w:r>
        <w:rPr>
          <w:rFonts w:ascii="Times" w:eastAsia="Times" w:hAnsi="Times" w:cs="Times"/>
          <w:i/>
        </w:rPr>
        <w:t>.  International Journal of Primatology 8:</w:t>
      </w:r>
      <w:r>
        <w:rPr>
          <w:rFonts w:ascii="Times" w:eastAsia="Times" w:hAnsi="Times" w:cs="Times"/>
        </w:rPr>
        <w:t xml:space="preserve"> 73-92.</w:t>
      </w:r>
    </w:p>
    <w:p w14:paraId="00000130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3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1988</w:t>
      </w:r>
      <w:r>
        <w:rPr>
          <w:rFonts w:ascii="Times" w:eastAsia="Times" w:hAnsi="Times" w:cs="Times"/>
        </w:rPr>
        <w:tab/>
        <w:t xml:space="preserve">Foraging decisions during nectar feeding in </w:t>
      </w:r>
      <w:proofErr w:type="gramStart"/>
      <w:r>
        <w:rPr>
          <w:rFonts w:ascii="Times" w:eastAsia="Times" w:hAnsi="Times" w:cs="Times"/>
        </w:rPr>
        <w:t>tamarin  monkeys</w:t>
      </w:r>
      <w:proofErr w:type="gramEnd"/>
      <w:r>
        <w:rPr>
          <w:rFonts w:ascii="Times" w:eastAsia="Times" w:hAnsi="Times" w:cs="Times"/>
        </w:rPr>
        <w:t xml:space="preserve">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>and</w:t>
      </w:r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</w:rPr>
        <w:t xml:space="preserve">, Callitrichidae, Primates). P.A. Garber. </w:t>
      </w:r>
      <w:proofErr w:type="spellStart"/>
      <w:r>
        <w:rPr>
          <w:rFonts w:ascii="Times" w:eastAsia="Times" w:hAnsi="Times" w:cs="Times"/>
          <w:i/>
        </w:rPr>
        <w:t>Biotropica</w:t>
      </w:r>
      <w:proofErr w:type="spellEnd"/>
      <w:r>
        <w:rPr>
          <w:rFonts w:ascii="Times" w:eastAsia="Times" w:hAnsi="Times" w:cs="Times"/>
          <w:u w:val="single"/>
        </w:rPr>
        <w:t xml:space="preserve"> 20</w:t>
      </w:r>
      <w:r>
        <w:rPr>
          <w:rFonts w:ascii="Times" w:eastAsia="Times" w:hAnsi="Times" w:cs="Times"/>
        </w:rPr>
        <w:t xml:space="preserve">: 100-106. </w:t>
      </w:r>
    </w:p>
    <w:p w14:paraId="0000013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3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1988</w:t>
      </w:r>
      <w:r>
        <w:rPr>
          <w:rFonts w:ascii="Times" w:eastAsia="Times" w:hAnsi="Times" w:cs="Times"/>
        </w:rPr>
        <w:tab/>
        <w:t xml:space="preserve">Diet, foraging patterns, and resource defense in a mixed species troop of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>and</w:t>
      </w:r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</w:rPr>
        <w:t xml:space="preserve"> in Amazonian Peru.   </w:t>
      </w:r>
      <w:proofErr w:type="spellStart"/>
      <w:r>
        <w:rPr>
          <w:rFonts w:ascii="Times" w:eastAsia="Times" w:hAnsi="Times" w:cs="Times"/>
          <w:i/>
        </w:rPr>
        <w:t>Behaviour</w:t>
      </w:r>
      <w:proofErr w:type="spellEnd"/>
      <w:r>
        <w:rPr>
          <w:rFonts w:ascii="Times" w:eastAsia="Times" w:hAnsi="Times" w:cs="Times"/>
          <w:i/>
        </w:rPr>
        <w:t xml:space="preserve"> 105</w:t>
      </w:r>
      <w:r>
        <w:rPr>
          <w:rFonts w:ascii="Times" w:eastAsia="Times" w:hAnsi="Times" w:cs="Times"/>
        </w:rPr>
        <w:t>: 18-33.</w:t>
      </w:r>
    </w:p>
    <w:p w14:paraId="00000134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3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1989</w:t>
      </w:r>
      <w:r>
        <w:rPr>
          <w:rFonts w:ascii="Times" w:eastAsia="Times" w:hAnsi="Times" w:cs="Times"/>
        </w:rPr>
        <w:tab/>
        <w:t xml:space="preserve">The role of spatial memory in primate </w:t>
      </w:r>
      <w:proofErr w:type="gramStart"/>
      <w:r>
        <w:rPr>
          <w:rFonts w:ascii="Times" w:eastAsia="Times" w:hAnsi="Times" w:cs="Times"/>
        </w:rPr>
        <w:t>foraging  patterns</w:t>
      </w:r>
      <w:proofErr w:type="gramEnd"/>
      <w:r>
        <w:rPr>
          <w:rFonts w:ascii="Times" w:eastAsia="Times" w:hAnsi="Times" w:cs="Times"/>
        </w:rPr>
        <w:t xml:space="preserve">: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 xml:space="preserve">and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  <w:i/>
        </w:rPr>
        <w:t>.  American Journal of Primatology 19</w:t>
      </w:r>
      <w:r>
        <w:rPr>
          <w:rFonts w:ascii="Times" w:eastAsia="Times" w:hAnsi="Times" w:cs="Times"/>
        </w:rPr>
        <w:t>: 203-216.</w:t>
      </w:r>
    </w:p>
    <w:p w14:paraId="00000136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</w:t>
      </w:r>
    </w:p>
    <w:p w14:paraId="0000013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1990</w:t>
      </w:r>
      <w:r>
        <w:rPr>
          <w:rFonts w:ascii="Times" w:eastAsia="Times" w:hAnsi="Times" w:cs="Times"/>
        </w:rPr>
        <w:tab/>
        <w:t xml:space="preserve">Tamarins: Body size/weight.   </w:t>
      </w:r>
      <w:proofErr w:type="spellStart"/>
      <w:r>
        <w:rPr>
          <w:rFonts w:ascii="Times" w:eastAsia="Times" w:hAnsi="Times" w:cs="Times"/>
          <w:i/>
        </w:rPr>
        <w:t>AnthroQuest</w:t>
      </w:r>
      <w:proofErr w:type="spellEnd"/>
      <w:r>
        <w:rPr>
          <w:rFonts w:ascii="Times" w:eastAsia="Times" w:hAnsi="Times" w:cs="Times"/>
          <w:i/>
        </w:rPr>
        <w:t xml:space="preserve"> 41</w:t>
      </w:r>
      <w:r>
        <w:rPr>
          <w:rFonts w:ascii="Times" w:eastAsia="Times" w:hAnsi="Times" w:cs="Times"/>
        </w:rPr>
        <w:t>:12.</w:t>
      </w:r>
    </w:p>
    <w:p w14:paraId="0000013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</w:p>
    <w:p w14:paraId="0000013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1990</w:t>
      </w:r>
      <w:r>
        <w:rPr>
          <w:rFonts w:ascii="Times" w:eastAsia="Times" w:hAnsi="Times" w:cs="Times"/>
        </w:rPr>
        <w:tab/>
        <w:t xml:space="preserve">Patterns of male caregiving behavior among Primates.  </w:t>
      </w:r>
      <w:r>
        <w:rPr>
          <w:rFonts w:ascii="Times" w:eastAsia="Times" w:hAnsi="Times" w:cs="Times"/>
          <w:i/>
        </w:rPr>
        <w:t>Reviews in Anthropology 15:</w:t>
      </w:r>
      <w:r>
        <w:rPr>
          <w:rFonts w:ascii="Times" w:eastAsia="Times" w:hAnsi="Times" w:cs="Times"/>
        </w:rPr>
        <w:t xml:space="preserve">1-7. </w:t>
      </w:r>
    </w:p>
    <w:p w14:paraId="0000013A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3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1991</w:t>
      </w:r>
      <w:r>
        <w:rPr>
          <w:rFonts w:ascii="Times" w:eastAsia="Times" w:hAnsi="Times" w:cs="Times"/>
        </w:rPr>
        <w:tab/>
        <w:t xml:space="preserve">A comparative study of positional behavior in three species of tamarin monkeys. </w:t>
      </w:r>
      <w:r>
        <w:rPr>
          <w:rFonts w:ascii="Times" w:eastAsia="Times" w:hAnsi="Times" w:cs="Times"/>
          <w:i/>
        </w:rPr>
        <w:t>Primates 32</w:t>
      </w:r>
      <w:r>
        <w:rPr>
          <w:rFonts w:ascii="Times" w:eastAsia="Times" w:hAnsi="Times" w:cs="Times"/>
        </w:rPr>
        <w:t>: 219-230</w:t>
      </w:r>
    </w:p>
    <w:p w14:paraId="0000013C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3D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1992</w:t>
      </w:r>
      <w:r>
        <w:rPr>
          <w:rFonts w:ascii="Times" w:eastAsia="Times" w:hAnsi="Times" w:cs="Times"/>
        </w:rPr>
        <w:tab/>
        <w:t xml:space="preserve">Vertical clinging, small body size, and the </w:t>
      </w:r>
      <w:proofErr w:type="gramStart"/>
      <w:r>
        <w:rPr>
          <w:rFonts w:ascii="Times" w:eastAsia="Times" w:hAnsi="Times" w:cs="Times"/>
        </w:rPr>
        <w:t>evolution  of</w:t>
      </w:r>
      <w:proofErr w:type="gramEnd"/>
      <w:r>
        <w:rPr>
          <w:rFonts w:ascii="Times" w:eastAsia="Times" w:hAnsi="Times" w:cs="Times"/>
        </w:rPr>
        <w:t xml:space="preserve"> feeding </w:t>
      </w:r>
      <w:r>
        <w:rPr>
          <w:rFonts w:ascii="Times" w:eastAsia="Times" w:hAnsi="Times" w:cs="Times"/>
        </w:rPr>
        <w:lastRenderedPageBreak/>
        <w:t xml:space="preserve">adaptations in the </w:t>
      </w:r>
      <w:proofErr w:type="spellStart"/>
      <w:r>
        <w:rPr>
          <w:rFonts w:ascii="Times" w:eastAsia="Times" w:hAnsi="Times" w:cs="Times"/>
        </w:rPr>
        <w:t>Callitrichinae</w:t>
      </w:r>
      <w:proofErr w:type="spellEnd"/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i/>
        </w:rPr>
        <w:t>American Journal of Physical Anthropology 88</w:t>
      </w:r>
      <w:r>
        <w:rPr>
          <w:rFonts w:ascii="Times" w:eastAsia="Times" w:hAnsi="Times" w:cs="Times"/>
        </w:rPr>
        <w:t>: 469-482.</w:t>
      </w:r>
    </w:p>
    <w:p w14:paraId="0000013E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3F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1992</w:t>
      </w:r>
      <w:r>
        <w:rPr>
          <w:rFonts w:ascii="Times" w:eastAsia="Times" w:hAnsi="Times" w:cs="Times"/>
        </w:rPr>
        <w:tab/>
        <w:t xml:space="preserve">Feeding adaptations in New World primates: An evolutionary Perspective - Introduction.  P.A. Garber and W.G. </w:t>
      </w:r>
      <w:proofErr w:type="spellStart"/>
      <w:r>
        <w:rPr>
          <w:rFonts w:ascii="Times" w:eastAsia="Times" w:hAnsi="Times" w:cs="Times"/>
        </w:rPr>
        <w:t>Kinzey</w:t>
      </w:r>
      <w:proofErr w:type="spellEnd"/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i/>
        </w:rPr>
        <w:t>American Journal of Physical Anthropology 88:</w:t>
      </w:r>
      <w:r>
        <w:rPr>
          <w:rFonts w:ascii="Times" w:eastAsia="Times" w:hAnsi="Times" w:cs="Times"/>
        </w:rPr>
        <w:t xml:space="preserve"> 411-414.</w:t>
      </w:r>
    </w:p>
    <w:p w14:paraId="00000140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4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1993</w:t>
      </w:r>
      <w:r>
        <w:rPr>
          <w:rFonts w:ascii="Times" w:eastAsia="Times" w:hAnsi="Times" w:cs="Times"/>
        </w:rPr>
        <w:tab/>
        <w:t xml:space="preserve">Patterns of range use, range defense, and intergroup spacing in </w:t>
      </w:r>
      <w:proofErr w:type="spellStart"/>
      <w:r>
        <w:rPr>
          <w:rFonts w:ascii="Times" w:eastAsia="Times" w:hAnsi="Times" w:cs="Times"/>
        </w:rPr>
        <w:t>moustached</w:t>
      </w:r>
      <w:proofErr w:type="spellEnd"/>
      <w:r>
        <w:rPr>
          <w:rFonts w:ascii="Times" w:eastAsia="Times" w:hAnsi="Times" w:cs="Times"/>
        </w:rPr>
        <w:t xml:space="preserve"> tamarin monkeys (</w:t>
      </w:r>
      <w:proofErr w:type="spellStart"/>
      <w:r>
        <w:rPr>
          <w:rFonts w:ascii="Times" w:eastAsia="Times" w:hAnsi="Times" w:cs="Times"/>
          <w:u w:val="single"/>
        </w:rPr>
        <w:t>Saguinus</w:t>
      </w:r>
      <w:proofErr w:type="spellEnd"/>
      <w:r>
        <w:rPr>
          <w:rFonts w:ascii="Times" w:eastAsia="Times" w:hAnsi="Times" w:cs="Times"/>
          <w:u w:val="single"/>
        </w:rPr>
        <w:t xml:space="preserve"> </w:t>
      </w:r>
      <w:proofErr w:type="spellStart"/>
      <w:r>
        <w:rPr>
          <w:rFonts w:ascii="Times" w:eastAsia="Times" w:hAnsi="Times" w:cs="Times"/>
          <w:u w:val="single"/>
        </w:rPr>
        <w:t>mystax</w:t>
      </w:r>
      <w:proofErr w:type="spellEnd"/>
      <w:r>
        <w:rPr>
          <w:rFonts w:ascii="Times" w:eastAsia="Times" w:hAnsi="Times" w:cs="Times"/>
        </w:rPr>
        <w:t xml:space="preserve">). P.A. Garber, J.D. </w:t>
      </w:r>
      <w:proofErr w:type="spellStart"/>
      <w:r>
        <w:rPr>
          <w:rFonts w:ascii="Times" w:eastAsia="Times" w:hAnsi="Times" w:cs="Times"/>
        </w:rPr>
        <w:t>Pruetz</w:t>
      </w:r>
      <w:proofErr w:type="spellEnd"/>
      <w:r>
        <w:rPr>
          <w:rFonts w:ascii="Times" w:eastAsia="Times" w:hAnsi="Times" w:cs="Times"/>
        </w:rPr>
        <w:t xml:space="preserve">, and J. Isaacson. </w:t>
      </w:r>
      <w:r>
        <w:rPr>
          <w:rFonts w:ascii="Times" w:eastAsia="Times" w:hAnsi="Times" w:cs="Times"/>
          <w:i/>
        </w:rPr>
        <w:t>Primates 34</w:t>
      </w:r>
      <w:r>
        <w:rPr>
          <w:rFonts w:ascii="Times" w:eastAsia="Times" w:hAnsi="Times" w:cs="Times"/>
        </w:rPr>
        <w:t>: 11-25.</w:t>
      </w:r>
    </w:p>
    <w:p w14:paraId="0000014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4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1993</w:t>
      </w:r>
      <w:r>
        <w:rPr>
          <w:rFonts w:ascii="Times" w:eastAsia="Times" w:hAnsi="Times" w:cs="Times"/>
        </w:rPr>
        <w:tab/>
        <w:t xml:space="preserve">Seasonal patterns of diet and ranging in two species of tamarin monkeys: stability versus variability.  P.A. Garber.  </w:t>
      </w:r>
      <w:r>
        <w:rPr>
          <w:rFonts w:ascii="Times" w:eastAsia="Times" w:hAnsi="Times" w:cs="Times"/>
          <w:i/>
        </w:rPr>
        <w:t>International Journal of Primatology 14:</w:t>
      </w:r>
      <w:r>
        <w:rPr>
          <w:rFonts w:ascii="Times" w:eastAsia="Times" w:hAnsi="Times" w:cs="Times"/>
        </w:rPr>
        <w:t xml:space="preserve"> 145-166.</w:t>
      </w:r>
    </w:p>
    <w:p w14:paraId="00000144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4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1993</w:t>
      </w:r>
      <w:r>
        <w:rPr>
          <w:rFonts w:ascii="Times" w:eastAsia="Times" w:hAnsi="Times" w:cs="Times"/>
        </w:rPr>
        <w:tab/>
        <w:t xml:space="preserve">Demographic and Reproductive Patterns of Mating in </w:t>
      </w:r>
      <w:proofErr w:type="spellStart"/>
      <w:r>
        <w:rPr>
          <w:rFonts w:ascii="Times" w:eastAsia="Times" w:hAnsi="Times" w:cs="Times"/>
        </w:rPr>
        <w:t>Moustached</w:t>
      </w:r>
      <w:proofErr w:type="spellEnd"/>
      <w:r>
        <w:rPr>
          <w:rFonts w:ascii="Times" w:eastAsia="Times" w:hAnsi="Times" w:cs="Times"/>
        </w:rPr>
        <w:t xml:space="preserve"> </w:t>
      </w:r>
      <w:proofErr w:type="gramStart"/>
      <w:r>
        <w:rPr>
          <w:rFonts w:ascii="Times" w:eastAsia="Times" w:hAnsi="Times" w:cs="Times"/>
        </w:rPr>
        <w:t>Tamarin  Monkeys</w:t>
      </w:r>
      <w:proofErr w:type="gramEnd"/>
      <w:r>
        <w:rPr>
          <w:rFonts w:ascii="Times" w:eastAsia="Times" w:hAnsi="Times" w:cs="Times"/>
        </w:rPr>
        <w:t xml:space="preserve"> (</w:t>
      </w:r>
      <w:proofErr w:type="spellStart"/>
      <w:r>
        <w:rPr>
          <w:rFonts w:ascii="Times" w:eastAsia="Times" w:hAnsi="Times" w:cs="Times"/>
          <w:i/>
          <w:u w:val="single"/>
        </w:rPr>
        <w:t>Saguinus</w:t>
      </w:r>
      <w:proofErr w:type="spellEnd"/>
      <w:r>
        <w:rPr>
          <w:rFonts w:ascii="Times" w:eastAsia="Times" w:hAnsi="Times" w:cs="Times"/>
          <w:i/>
          <w:u w:val="single"/>
        </w:rPr>
        <w:t xml:space="preserve"> </w:t>
      </w:r>
      <w:proofErr w:type="spellStart"/>
      <w:r>
        <w:rPr>
          <w:rFonts w:ascii="Times" w:eastAsia="Times" w:hAnsi="Times" w:cs="Times"/>
          <w:i/>
          <w:u w:val="single"/>
        </w:rPr>
        <w:t>mystax</w:t>
      </w:r>
      <w:proofErr w:type="spellEnd"/>
      <w:r>
        <w:rPr>
          <w:rFonts w:ascii="Times" w:eastAsia="Times" w:hAnsi="Times" w:cs="Times"/>
        </w:rPr>
        <w:t xml:space="preserve">): Implications for Reconstructing Platyrrhine Mating Systems. P.A. Garber, F. </w:t>
      </w:r>
      <w:proofErr w:type="spellStart"/>
      <w:r>
        <w:rPr>
          <w:rFonts w:ascii="Times" w:eastAsia="Times" w:hAnsi="Times" w:cs="Times"/>
        </w:rPr>
        <w:t>Encarnación</w:t>
      </w:r>
      <w:proofErr w:type="spellEnd"/>
      <w:r>
        <w:rPr>
          <w:rFonts w:ascii="Times" w:eastAsia="Times" w:hAnsi="Times" w:cs="Times"/>
        </w:rPr>
        <w:t xml:space="preserve">, L. Moya, and J.D. </w:t>
      </w:r>
      <w:proofErr w:type="spellStart"/>
      <w:r>
        <w:rPr>
          <w:rFonts w:ascii="Times" w:eastAsia="Times" w:hAnsi="Times" w:cs="Times"/>
        </w:rPr>
        <w:t>Pruetz</w:t>
      </w:r>
      <w:proofErr w:type="spellEnd"/>
      <w:r>
        <w:rPr>
          <w:rFonts w:ascii="Times" w:eastAsia="Times" w:hAnsi="Times" w:cs="Times"/>
        </w:rPr>
        <w:t xml:space="preserve">.   </w:t>
      </w:r>
      <w:r>
        <w:rPr>
          <w:rFonts w:ascii="Times" w:eastAsia="Times" w:hAnsi="Times" w:cs="Times"/>
          <w:i/>
        </w:rPr>
        <w:t>American Journal of Primatology 29</w:t>
      </w:r>
      <w:r>
        <w:rPr>
          <w:rFonts w:ascii="Times" w:eastAsia="Times" w:hAnsi="Times" w:cs="Times"/>
          <w:u w:val="single"/>
        </w:rPr>
        <w:t>:</w:t>
      </w:r>
      <w:r>
        <w:rPr>
          <w:rFonts w:ascii="Times" w:eastAsia="Times" w:hAnsi="Times" w:cs="Times"/>
        </w:rPr>
        <w:t xml:space="preserve"> 235-254.</w:t>
      </w:r>
    </w:p>
    <w:p w14:paraId="00000146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4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1993</w:t>
      </w:r>
      <w:r>
        <w:rPr>
          <w:rFonts w:ascii="Times" w:eastAsia="Times" w:hAnsi="Times" w:cs="Times"/>
        </w:rPr>
        <w:tab/>
        <w:t xml:space="preserve">Modeling Monkeys: A comparison of computer generated and naturally </w:t>
      </w:r>
      <w:proofErr w:type="spellStart"/>
      <w:r>
        <w:rPr>
          <w:rFonts w:ascii="Times" w:eastAsia="Times" w:hAnsi="Times" w:cs="Times"/>
        </w:rPr>
        <w:t>occuring</w:t>
      </w:r>
      <w:proofErr w:type="spellEnd"/>
      <w:r>
        <w:rPr>
          <w:rFonts w:ascii="Times" w:eastAsia="Times" w:hAnsi="Times" w:cs="Times"/>
        </w:rPr>
        <w:t xml:space="preserve"> foraging patterns in 2 </w:t>
      </w:r>
      <w:proofErr w:type="gramStart"/>
      <w:r>
        <w:rPr>
          <w:rFonts w:ascii="Times" w:eastAsia="Times" w:hAnsi="Times" w:cs="Times"/>
        </w:rPr>
        <w:t>species  of</w:t>
      </w:r>
      <w:proofErr w:type="gramEnd"/>
      <w:r>
        <w:rPr>
          <w:rFonts w:ascii="Times" w:eastAsia="Times" w:hAnsi="Times" w:cs="Times"/>
        </w:rPr>
        <w:t xml:space="preserve"> Neotropical primates. P.A. Garber and B. Hannon. </w:t>
      </w:r>
      <w:r>
        <w:rPr>
          <w:rFonts w:ascii="Times" w:eastAsia="Times" w:hAnsi="Times" w:cs="Times"/>
          <w:i/>
        </w:rPr>
        <w:t>International Journal of Primatology 14</w:t>
      </w:r>
      <w:r>
        <w:rPr>
          <w:rFonts w:ascii="Times" w:eastAsia="Times" w:hAnsi="Times" w:cs="Times"/>
        </w:rPr>
        <w:t>(6): 827-852.</w:t>
      </w:r>
    </w:p>
    <w:p w14:paraId="00000148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4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1994 </w:t>
      </w:r>
      <w:r>
        <w:rPr>
          <w:rFonts w:ascii="Times" w:eastAsia="Times" w:hAnsi="Times" w:cs="Times"/>
        </w:rPr>
        <w:tab/>
        <w:t xml:space="preserve">Phylogenetic approach to the study of tamarin and marmoset social systems. P.A. Garber. </w:t>
      </w:r>
      <w:r>
        <w:rPr>
          <w:rFonts w:ascii="Times" w:eastAsia="Times" w:hAnsi="Times" w:cs="Times"/>
          <w:i/>
        </w:rPr>
        <w:t xml:space="preserve">American Journal of Primatology. 34: </w:t>
      </w:r>
      <w:r>
        <w:rPr>
          <w:rFonts w:ascii="Times" w:eastAsia="Times" w:hAnsi="Times" w:cs="Times"/>
        </w:rPr>
        <w:t>199-219.</w:t>
      </w:r>
    </w:p>
    <w:p w14:paraId="0000014A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4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1994</w:t>
      </w:r>
      <w:r>
        <w:rPr>
          <w:rFonts w:ascii="Times" w:eastAsia="Times" w:hAnsi="Times" w:cs="Times"/>
        </w:rPr>
        <w:tab/>
        <w:t xml:space="preserve">Social organization and reproductive patterns in Neotropical </w:t>
      </w:r>
      <w:proofErr w:type="gramStart"/>
      <w:r>
        <w:rPr>
          <w:rFonts w:ascii="Times" w:eastAsia="Times" w:hAnsi="Times" w:cs="Times"/>
        </w:rPr>
        <w:t>primates</w:t>
      </w:r>
      <w:proofErr w:type="gramEnd"/>
      <w:r>
        <w:rPr>
          <w:rFonts w:ascii="Times" w:eastAsia="Times" w:hAnsi="Times" w:cs="Times"/>
        </w:rPr>
        <w:t xml:space="preserve"> relation to ecology, body size, and infant care. S. D. Tardif and P.A. Garber.  </w:t>
      </w:r>
      <w:r>
        <w:rPr>
          <w:rFonts w:ascii="Times" w:eastAsia="Times" w:hAnsi="Times" w:cs="Times"/>
          <w:i/>
        </w:rPr>
        <w:t>American Journal of Primatology 34</w:t>
      </w:r>
      <w:r>
        <w:rPr>
          <w:rFonts w:ascii="Times" w:eastAsia="Times" w:hAnsi="Times" w:cs="Times"/>
        </w:rPr>
        <w:t>: 111-114.</w:t>
      </w:r>
    </w:p>
    <w:p w14:paraId="0000014C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4D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1994           </w:t>
      </w:r>
      <w:r>
        <w:rPr>
          <w:rFonts w:ascii="Times" w:eastAsia="Times" w:hAnsi="Times" w:cs="Times"/>
        </w:rPr>
        <w:tab/>
        <w:t>Aspects of fruit eating and seed dispersal in Panamanian (</w:t>
      </w:r>
      <w:proofErr w:type="spellStart"/>
      <w:proofErr w:type="gramStart"/>
      <w:r>
        <w:rPr>
          <w:rFonts w:ascii="Times" w:eastAsia="Times" w:hAnsi="Times" w:cs="Times"/>
          <w:i/>
          <w:u w:val="single"/>
        </w:rPr>
        <w:t>Saguinus</w:t>
      </w:r>
      <w:proofErr w:type="spellEnd"/>
      <w:r>
        <w:rPr>
          <w:rFonts w:ascii="Times" w:eastAsia="Times" w:hAnsi="Times" w:cs="Times"/>
          <w:i/>
          <w:u w:val="single"/>
        </w:rPr>
        <w:t xml:space="preserve"> </w:t>
      </w:r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  <w:u w:val="single"/>
        </w:rPr>
        <w:t>geoffroyi</w:t>
      </w:r>
      <w:proofErr w:type="gramEnd"/>
      <w:r>
        <w:rPr>
          <w:rFonts w:ascii="Times" w:eastAsia="Times" w:hAnsi="Times" w:cs="Times"/>
        </w:rPr>
        <w:t xml:space="preserve">) and </w:t>
      </w:r>
      <w:proofErr w:type="spellStart"/>
      <w:r>
        <w:rPr>
          <w:rFonts w:ascii="Times" w:eastAsia="Times" w:hAnsi="Times" w:cs="Times"/>
        </w:rPr>
        <w:t>Moustached</w:t>
      </w:r>
      <w:proofErr w:type="spellEnd"/>
      <w:r>
        <w:rPr>
          <w:rFonts w:ascii="Times" w:eastAsia="Times" w:hAnsi="Times" w:cs="Times"/>
        </w:rPr>
        <w:t xml:space="preserve"> tamarins (</w:t>
      </w:r>
      <w:proofErr w:type="spellStart"/>
      <w:r>
        <w:rPr>
          <w:rFonts w:ascii="Times" w:eastAsia="Times" w:hAnsi="Times" w:cs="Times"/>
          <w:i/>
          <w:u w:val="single"/>
        </w:rPr>
        <w:t>Saguinus</w:t>
      </w:r>
      <w:proofErr w:type="spellEnd"/>
      <w:r>
        <w:rPr>
          <w:rFonts w:ascii="Times" w:eastAsia="Times" w:hAnsi="Times" w:cs="Times"/>
          <w:i/>
          <w:u w:val="single"/>
        </w:rPr>
        <w:t xml:space="preserve"> </w:t>
      </w:r>
      <w:proofErr w:type="spellStart"/>
      <w:r>
        <w:rPr>
          <w:rFonts w:ascii="Times" w:eastAsia="Times" w:hAnsi="Times" w:cs="Times"/>
          <w:i/>
          <w:u w:val="single"/>
        </w:rPr>
        <w:t>mystax</w:t>
      </w:r>
      <w:proofErr w:type="spellEnd"/>
      <w:r>
        <w:rPr>
          <w:rFonts w:ascii="Times" w:eastAsia="Times" w:hAnsi="Times" w:cs="Times"/>
        </w:rPr>
        <w:t xml:space="preserve">). P.A. Garber </w:t>
      </w:r>
      <w:r>
        <w:rPr>
          <w:rFonts w:ascii="Times" w:eastAsia="Times" w:hAnsi="Times" w:cs="Times"/>
          <w:i/>
        </w:rPr>
        <w:t>1994 Regional Conference Proceedings of the American Zoo and Aquarium Association</w:t>
      </w:r>
      <w:r>
        <w:rPr>
          <w:rFonts w:ascii="Times" w:eastAsia="Times" w:hAnsi="Times" w:cs="Times"/>
        </w:rPr>
        <w:t>: 364-369.</w:t>
      </w:r>
    </w:p>
    <w:p w14:paraId="0000014E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4F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1995</w:t>
      </w:r>
      <w:r>
        <w:rPr>
          <w:rFonts w:ascii="Times" w:eastAsia="Times" w:hAnsi="Times" w:cs="Times"/>
        </w:rPr>
        <w:tab/>
        <w:t xml:space="preserve">Positional Behavior in </w:t>
      </w:r>
      <w:proofErr w:type="spellStart"/>
      <w:r>
        <w:rPr>
          <w:rFonts w:ascii="Times" w:eastAsia="Times" w:hAnsi="Times" w:cs="Times"/>
        </w:rPr>
        <w:t>Moustached</w:t>
      </w:r>
      <w:proofErr w:type="spellEnd"/>
      <w:r>
        <w:rPr>
          <w:rFonts w:ascii="Times" w:eastAsia="Times" w:hAnsi="Times" w:cs="Times"/>
        </w:rPr>
        <w:t xml:space="preserve"> Tamarin Monkeys:  Effects of habitat on locomotor variability and stability.  P.A. Garber and J.D. </w:t>
      </w:r>
      <w:proofErr w:type="spellStart"/>
      <w:r>
        <w:rPr>
          <w:rFonts w:ascii="Times" w:eastAsia="Times" w:hAnsi="Times" w:cs="Times"/>
        </w:rPr>
        <w:t>Pruetz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Journal of Human Evolution</w:t>
      </w:r>
      <w:r>
        <w:rPr>
          <w:rFonts w:ascii="Times" w:eastAsia="Times" w:hAnsi="Times" w:cs="Times"/>
        </w:rPr>
        <w:t xml:space="preserve"> 28: 411-426.</w:t>
      </w:r>
    </w:p>
    <w:p w14:paraId="00000150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51" w14:textId="77777777" w:rsidR="006A390C" w:rsidRDefault="00872DB3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1996</w:t>
      </w:r>
      <w:r>
        <w:rPr>
          <w:rFonts w:ascii="Times" w:eastAsia="Times" w:hAnsi="Times" w:cs="Times"/>
        </w:rPr>
        <w:tab/>
        <w:t>Social and seasonal influences on reproductive biology in male Mustached Tamarins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</w:rPr>
        <w:t xml:space="preserve">). P.A Garber, L. Moya, J.D. </w:t>
      </w:r>
      <w:proofErr w:type="spellStart"/>
      <w:r>
        <w:rPr>
          <w:rFonts w:ascii="Times" w:eastAsia="Times" w:hAnsi="Times" w:cs="Times"/>
        </w:rPr>
        <w:t>Pruetz</w:t>
      </w:r>
      <w:proofErr w:type="spellEnd"/>
      <w:r>
        <w:rPr>
          <w:rFonts w:ascii="Times" w:eastAsia="Times" w:hAnsi="Times" w:cs="Times"/>
        </w:rPr>
        <w:t xml:space="preserve">, and C. </w:t>
      </w:r>
      <w:proofErr w:type="spellStart"/>
      <w:r>
        <w:rPr>
          <w:rFonts w:ascii="Times" w:eastAsia="Times" w:hAnsi="Times" w:cs="Times"/>
        </w:rPr>
        <w:t>Ique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American Journal of Primatology 38</w:t>
      </w:r>
      <w:r>
        <w:rPr>
          <w:rFonts w:ascii="Times" w:eastAsia="Times" w:hAnsi="Times" w:cs="Times"/>
        </w:rPr>
        <w:t>: 29-46.</w:t>
      </w:r>
    </w:p>
    <w:p w14:paraId="0000015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5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1997</w:t>
      </w:r>
      <w:r>
        <w:rPr>
          <w:rFonts w:ascii="Times" w:eastAsia="Times" w:hAnsi="Times" w:cs="Times"/>
        </w:rPr>
        <w:tab/>
        <w:t xml:space="preserve">Ontogenetic Variation in Small-Bodied New World Primates: Implications </w:t>
      </w:r>
      <w:r>
        <w:rPr>
          <w:rFonts w:ascii="Times" w:eastAsia="Times" w:hAnsi="Times" w:cs="Times"/>
        </w:rPr>
        <w:lastRenderedPageBreak/>
        <w:t xml:space="preserve">for Patterns of Reproduction and Infant Care.  P.A. Garber and S.R. Leigh.  </w:t>
      </w:r>
      <w:r>
        <w:rPr>
          <w:rFonts w:ascii="Times" w:eastAsia="Times" w:hAnsi="Times" w:cs="Times"/>
          <w:i/>
        </w:rPr>
        <w:t xml:space="preserve">Folia </w:t>
      </w:r>
      <w:proofErr w:type="spellStart"/>
      <w:r>
        <w:rPr>
          <w:rFonts w:ascii="Times" w:eastAsia="Times" w:hAnsi="Times" w:cs="Times"/>
          <w:i/>
        </w:rPr>
        <w:t>Primatologica</w:t>
      </w:r>
      <w:proofErr w:type="spellEnd"/>
      <w:r>
        <w:rPr>
          <w:rFonts w:ascii="Times" w:eastAsia="Times" w:hAnsi="Times" w:cs="Times"/>
          <w:i/>
        </w:rPr>
        <w:t xml:space="preserve"> 68</w:t>
      </w:r>
      <w:r>
        <w:rPr>
          <w:rFonts w:ascii="Times" w:eastAsia="Times" w:hAnsi="Times" w:cs="Times"/>
        </w:rPr>
        <w:t xml:space="preserve"> 1-22.</w:t>
      </w:r>
    </w:p>
    <w:p w14:paraId="00000154" w14:textId="77777777" w:rsidR="006A390C" w:rsidRDefault="006A39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</w:p>
    <w:p w14:paraId="00000155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</w:rPr>
        <w:t>1997</w:t>
      </w:r>
      <w:r>
        <w:rPr>
          <w:rFonts w:ascii="Times" w:eastAsia="Times" w:hAnsi="Times" w:cs="Times"/>
        </w:rPr>
        <w:tab/>
      </w:r>
      <w:proofErr w:type="gramStart"/>
      <w:r>
        <w:rPr>
          <w:rFonts w:ascii="Times" w:eastAsia="Times" w:hAnsi="Times" w:cs="Times"/>
        </w:rPr>
        <w:t>Experimental  Field</w:t>
      </w:r>
      <w:proofErr w:type="gramEnd"/>
      <w:r>
        <w:rPr>
          <w:rFonts w:ascii="Times" w:eastAsia="Times" w:hAnsi="Times" w:cs="Times"/>
        </w:rPr>
        <w:t xml:space="preserve"> Study of Spatial Memory and Learning in Wild Capuchin Monkeys (</w:t>
      </w:r>
      <w:r>
        <w:rPr>
          <w:rFonts w:ascii="Times" w:eastAsia="Times" w:hAnsi="Times" w:cs="Times"/>
          <w:i/>
        </w:rPr>
        <w:t>Cebus capucinus</w:t>
      </w:r>
      <w:r>
        <w:rPr>
          <w:rFonts w:ascii="Times" w:eastAsia="Times" w:hAnsi="Times" w:cs="Times"/>
        </w:rPr>
        <w:t xml:space="preserve">). P.A. Garber and L.M. </w:t>
      </w:r>
      <w:proofErr w:type="spellStart"/>
      <w:r>
        <w:rPr>
          <w:rFonts w:ascii="Times" w:eastAsia="Times" w:hAnsi="Times" w:cs="Times"/>
        </w:rPr>
        <w:t>Paciulli</w:t>
      </w:r>
      <w:proofErr w:type="spellEnd"/>
      <w:r>
        <w:rPr>
          <w:rFonts w:ascii="Times" w:eastAsia="Times" w:hAnsi="Times" w:cs="Times"/>
          <w:i/>
        </w:rPr>
        <w:t xml:space="preserve">.  Folia </w:t>
      </w:r>
      <w:proofErr w:type="spellStart"/>
      <w:r>
        <w:rPr>
          <w:rFonts w:ascii="Times" w:eastAsia="Times" w:hAnsi="Times" w:cs="Times"/>
          <w:i/>
        </w:rPr>
        <w:t>Primatologica</w:t>
      </w:r>
      <w:proofErr w:type="spellEnd"/>
      <w:r>
        <w:rPr>
          <w:rFonts w:ascii="Times" w:eastAsia="Times" w:hAnsi="Times" w:cs="Times"/>
          <w:i/>
        </w:rPr>
        <w:t xml:space="preserve"> 68</w:t>
      </w:r>
      <w:r>
        <w:rPr>
          <w:rFonts w:ascii="Times" w:eastAsia="Times" w:hAnsi="Times" w:cs="Times"/>
          <w:u w:val="single"/>
        </w:rPr>
        <w:t>:</w:t>
      </w:r>
      <w:r>
        <w:rPr>
          <w:rFonts w:ascii="Times" w:eastAsia="Times" w:hAnsi="Times" w:cs="Times"/>
        </w:rPr>
        <w:t>236-253.</w:t>
      </w:r>
    </w:p>
    <w:p w14:paraId="00000156" w14:textId="77777777" w:rsidR="006A390C" w:rsidRDefault="006A390C">
      <w:pPr>
        <w:widowControl w:val="0"/>
        <w:ind w:left="1440" w:hanging="1440"/>
        <w:rPr>
          <w:rFonts w:ascii="Times" w:eastAsia="Times" w:hAnsi="Times" w:cs="Times"/>
          <w:u w:val="single"/>
        </w:rPr>
      </w:pPr>
    </w:p>
    <w:p w14:paraId="0000015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1997 </w:t>
      </w:r>
      <w:r>
        <w:rPr>
          <w:rFonts w:ascii="Times" w:eastAsia="Times" w:hAnsi="Times" w:cs="Times"/>
        </w:rPr>
        <w:tab/>
        <w:t xml:space="preserve">Seed Swallowing in Tamarins: Evidence of a Curative Function or Enhanced Foraging Efficiency?  P.A. Garber and U. </w:t>
      </w:r>
      <w:proofErr w:type="spellStart"/>
      <w:r>
        <w:rPr>
          <w:rFonts w:ascii="Times" w:eastAsia="Times" w:hAnsi="Times" w:cs="Times"/>
        </w:rPr>
        <w:t>Kitron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International Journal of Primatology 18</w:t>
      </w:r>
      <w:r>
        <w:rPr>
          <w:rFonts w:ascii="Times" w:eastAsia="Times" w:hAnsi="Times" w:cs="Times"/>
        </w:rPr>
        <w:t>:533-538.</w:t>
      </w:r>
    </w:p>
    <w:p w14:paraId="00000158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5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1997 </w:t>
      </w:r>
      <w:r>
        <w:rPr>
          <w:rFonts w:ascii="Times" w:eastAsia="Times" w:hAnsi="Times" w:cs="Times"/>
        </w:rPr>
        <w:tab/>
        <w:t xml:space="preserve">One for All and Breeding for One: Cooperation and Competition as a Tamarin Reproductive Strategy. P.A. Garber. </w:t>
      </w:r>
      <w:r>
        <w:rPr>
          <w:rFonts w:ascii="Times" w:eastAsia="Times" w:hAnsi="Times" w:cs="Times"/>
          <w:i/>
        </w:rPr>
        <w:t>Evolutionary Anthropology. 5</w:t>
      </w:r>
      <w:r>
        <w:rPr>
          <w:rFonts w:ascii="Times" w:eastAsia="Times" w:hAnsi="Times" w:cs="Times"/>
        </w:rPr>
        <w:t>: 187-199.</w:t>
      </w:r>
    </w:p>
    <w:p w14:paraId="0000015A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15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1997</w:t>
      </w:r>
      <w:r>
        <w:rPr>
          <w:rFonts w:ascii="Times" w:eastAsia="Times" w:hAnsi="Times" w:cs="Times"/>
        </w:rPr>
        <w:tab/>
        <w:t xml:space="preserve">Primate Behavioral Ecology. Paul A. Garber. </w:t>
      </w:r>
      <w:r>
        <w:rPr>
          <w:rFonts w:ascii="Times" w:eastAsia="Times" w:hAnsi="Times" w:cs="Times"/>
          <w:i/>
        </w:rPr>
        <w:t>Encyclopedia of Human Ecology</w:t>
      </w:r>
      <w:r>
        <w:rPr>
          <w:rFonts w:ascii="Times" w:eastAsia="Times" w:hAnsi="Times" w:cs="Times"/>
        </w:rPr>
        <w:t xml:space="preserve">. </w:t>
      </w:r>
    </w:p>
    <w:p w14:paraId="0000015C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5D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1998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Ecological and Evolutionary Implications of Primate Seed Dispersal. J.E </w:t>
      </w:r>
    </w:p>
    <w:p w14:paraId="0000015E" w14:textId="77777777" w:rsidR="006A390C" w:rsidRDefault="00872DB3">
      <w:pPr>
        <w:ind w:firstLine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Lambert and P.A. Garber. </w:t>
      </w:r>
      <w:r>
        <w:rPr>
          <w:rFonts w:ascii="Times" w:eastAsia="Times" w:hAnsi="Times" w:cs="Times"/>
          <w:i/>
        </w:rPr>
        <w:t>American Journal of Primatology 45</w:t>
      </w:r>
      <w:r>
        <w:rPr>
          <w:rFonts w:ascii="Times" w:eastAsia="Times" w:hAnsi="Times" w:cs="Times"/>
        </w:rPr>
        <w:t>:9-28.</w:t>
      </w:r>
    </w:p>
    <w:p w14:paraId="0000015F" w14:textId="77777777" w:rsidR="006A390C" w:rsidRDefault="006A390C">
      <w:pPr>
        <w:rPr>
          <w:rFonts w:ascii="Times" w:eastAsia="Times" w:hAnsi="Times" w:cs="Times"/>
          <w:u w:val="single"/>
        </w:rPr>
      </w:pPr>
    </w:p>
    <w:p w14:paraId="00000160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1998                Primates as Seed Dispersers: Ecological Processes and Directions for</w:t>
      </w:r>
    </w:p>
    <w:p w14:paraId="00000161" w14:textId="77777777" w:rsidR="006A390C" w:rsidRDefault="00872DB3">
      <w:pPr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Future Research. P.A. Garber and J.E. Lambert. </w:t>
      </w:r>
      <w:r>
        <w:rPr>
          <w:rFonts w:ascii="Times" w:eastAsia="Times" w:hAnsi="Times" w:cs="Times"/>
          <w:i/>
        </w:rPr>
        <w:t>American Journal of Primatology 45</w:t>
      </w:r>
      <w:r>
        <w:rPr>
          <w:rFonts w:ascii="Times" w:eastAsia="Times" w:hAnsi="Times" w:cs="Times"/>
        </w:rPr>
        <w:t>:3-8.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00000162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63" w14:textId="77777777" w:rsidR="006A390C" w:rsidRDefault="00872DB3">
      <w:pPr>
        <w:widowControl w:val="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1999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The Ecological role of the prehensile tail in white-faced capuchins (</w:t>
      </w:r>
      <w:r>
        <w:rPr>
          <w:rFonts w:ascii="Times" w:eastAsia="Times" w:hAnsi="Times" w:cs="Times"/>
          <w:i/>
        </w:rPr>
        <w:t xml:space="preserve">Cebus 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  <w:t>capucinus)</w:t>
      </w:r>
      <w:r>
        <w:rPr>
          <w:rFonts w:ascii="Times" w:eastAsia="Times" w:hAnsi="Times" w:cs="Times"/>
        </w:rPr>
        <w:t xml:space="preserve">. P.A. Garber and J.A. </w:t>
      </w:r>
      <w:proofErr w:type="spellStart"/>
      <w:r>
        <w:rPr>
          <w:rFonts w:ascii="Times" w:eastAsia="Times" w:hAnsi="Times" w:cs="Times"/>
        </w:rPr>
        <w:t>Rehg</w:t>
      </w:r>
      <w:proofErr w:type="spellEnd"/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i/>
        </w:rPr>
        <w:t>American Journal of Physical</w:t>
      </w:r>
      <w:r>
        <w:rPr>
          <w:rFonts w:ascii="Times" w:eastAsia="Times" w:hAnsi="Times" w:cs="Times"/>
          <w:i/>
        </w:rPr>
        <w:tab/>
      </w:r>
    </w:p>
    <w:p w14:paraId="00000164" w14:textId="77777777" w:rsidR="006A390C" w:rsidRDefault="00872DB3">
      <w:pPr>
        <w:widowControl w:val="0"/>
        <w:ind w:firstLine="720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ab/>
        <w:t>Anthropology. 110</w:t>
      </w:r>
      <w:r>
        <w:rPr>
          <w:rFonts w:ascii="Times" w:eastAsia="Times" w:hAnsi="Times" w:cs="Times"/>
        </w:rPr>
        <w:t>: 325:339.</w:t>
      </w:r>
    </w:p>
    <w:p w14:paraId="00000165" w14:textId="77777777" w:rsidR="006A390C" w:rsidRDefault="006A390C">
      <w:pPr>
        <w:rPr>
          <w:rFonts w:ascii="Times" w:eastAsia="Times" w:hAnsi="Times" w:cs="Times"/>
        </w:rPr>
      </w:pPr>
    </w:p>
    <w:p w14:paraId="00000166" w14:textId="77777777" w:rsidR="006A390C" w:rsidRDefault="00872DB3">
      <w:pPr>
        <w:numPr>
          <w:ilvl w:val="0"/>
          <w:numId w:val="1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 Preliminary Study of Mantled Howling Monkey (</w:t>
      </w:r>
      <w:r>
        <w:rPr>
          <w:rFonts w:ascii="Times" w:eastAsia="Times" w:hAnsi="Times" w:cs="Times"/>
          <w:i/>
        </w:rPr>
        <w:t>Alouatta palliata</w:t>
      </w:r>
      <w:r>
        <w:rPr>
          <w:rFonts w:ascii="Times" w:eastAsia="Times" w:hAnsi="Times" w:cs="Times"/>
        </w:rPr>
        <w:t xml:space="preserve">) Ecology and Conservation on Isla de </w:t>
      </w:r>
      <w:proofErr w:type="spellStart"/>
      <w:r>
        <w:rPr>
          <w:rFonts w:ascii="Times" w:eastAsia="Times" w:hAnsi="Times" w:cs="Times"/>
        </w:rPr>
        <w:t>Ometepe</w:t>
      </w:r>
      <w:proofErr w:type="spellEnd"/>
      <w:r>
        <w:rPr>
          <w:rFonts w:ascii="Times" w:eastAsia="Times" w:hAnsi="Times" w:cs="Times"/>
        </w:rPr>
        <w:t xml:space="preserve">, Nicaragua.  P.A. Garber, J.D. </w:t>
      </w:r>
      <w:proofErr w:type="spellStart"/>
      <w:r>
        <w:rPr>
          <w:rFonts w:ascii="Times" w:eastAsia="Times" w:hAnsi="Times" w:cs="Times"/>
        </w:rPr>
        <w:t>Pruetz</w:t>
      </w:r>
      <w:proofErr w:type="spellEnd"/>
      <w:r>
        <w:rPr>
          <w:rFonts w:ascii="Times" w:eastAsia="Times" w:hAnsi="Times" w:cs="Times"/>
        </w:rPr>
        <w:t xml:space="preserve">, A.C. Lavallee, and S.G. Lavallee.  </w:t>
      </w:r>
      <w:r>
        <w:rPr>
          <w:rFonts w:ascii="Times" w:eastAsia="Times" w:hAnsi="Times" w:cs="Times"/>
          <w:i/>
        </w:rPr>
        <w:t>Neotropical Primates 7 (4):</w:t>
      </w:r>
      <w:r>
        <w:rPr>
          <w:rFonts w:ascii="Times" w:eastAsia="Times" w:hAnsi="Times" w:cs="Times"/>
        </w:rPr>
        <w:t xml:space="preserve"> 113-117.</w:t>
      </w:r>
    </w:p>
    <w:p w14:paraId="00000167" w14:textId="77777777" w:rsidR="006A390C" w:rsidRDefault="006A390C">
      <w:pPr>
        <w:rPr>
          <w:rFonts w:ascii="Times" w:eastAsia="Times" w:hAnsi="Times" w:cs="Times"/>
        </w:rPr>
      </w:pPr>
    </w:p>
    <w:p w14:paraId="0000016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2001</w:t>
      </w:r>
      <w:r>
        <w:rPr>
          <w:rFonts w:ascii="Times" w:eastAsia="Times" w:hAnsi="Times" w:cs="Times"/>
        </w:rPr>
        <w:tab/>
        <w:t>Patterns of Positional Behavior in Mixed Species Troops of</w:t>
      </w:r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labiatus</w:t>
      </w:r>
      <w:proofErr w:type="spellEnd"/>
      <w:r>
        <w:rPr>
          <w:rFonts w:ascii="Times" w:eastAsia="Times" w:hAnsi="Times" w:cs="Times"/>
        </w:rPr>
        <w:t xml:space="preserve">, and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</w:rPr>
        <w:t xml:space="preserve"> in Northwestern Brazil   PA. Garber and S.R. Leigh.  </w:t>
      </w:r>
      <w:r>
        <w:rPr>
          <w:rFonts w:ascii="Times" w:eastAsia="Times" w:hAnsi="Times" w:cs="Times"/>
          <w:i/>
        </w:rPr>
        <w:t>American Journal of Primatology 54</w:t>
      </w:r>
      <w:r>
        <w:rPr>
          <w:rFonts w:ascii="Times" w:eastAsia="Times" w:hAnsi="Times" w:cs="Times"/>
        </w:rPr>
        <w:t>:  17-31</w:t>
      </w:r>
      <w:r>
        <w:rPr>
          <w:rFonts w:ascii="Times" w:eastAsia="Times" w:hAnsi="Times" w:cs="Times"/>
          <w:u w:val="single"/>
        </w:rPr>
        <w:t>.</w:t>
      </w:r>
    </w:p>
    <w:p w14:paraId="00000169" w14:textId="77777777" w:rsidR="006A390C" w:rsidRDefault="006A390C">
      <w:pPr>
        <w:rPr>
          <w:rFonts w:ascii="Times" w:eastAsia="Times" w:hAnsi="Times" w:cs="Times"/>
        </w:rPr>
      </w:pPr>
    </w:p>
    <w:p w14:paraId="0000016A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2002</w:t>
      </w:r>
      <w:r>
        <w:rPr>
          <w:rFonts w:ascii="Times" w:eastAsia="Times" w:hAnsi="Times" w:cs="Times"/>
        </w:rPr>
        <w:tab/>
        <w:t>Evidence of three resident adult male group members in a species of monogamous primate, the red titi monkey (</w:t>
      </w:r>
      <w:r>
        <w:rPr>
          <w:rFonts w:ascii="Times" w:eastAsia="Times" w:hAnsi="Times" w:cs="Times"/>
          <w:i/>
        </w:rPr>
        <w:t xml:space="preserve">Callicebus </w:t>
      </w:r>
      <w:proofErr w:type="spellStart"/>
      <w:r>
        <w:rPr>
          <w:rFonts w:ascii="Times" w:eastAsia="Times" w:hAnsi="Times" w:cs="Times"/>
          <w:i/>
        </w:rPr>
        <w:t>cupreus</w:t>
      </w:r>
      <w:proofErr w:type="spellEnd"/>
      <w:r>
        <w:rPr>
          <w:rFonts w:ascii="Times" w:eastAsia="Times" w:hAnsi="Times" w:cs="Times"/>
        </w:rPr>
        <w:t xml:space="preserve">).  French title: Trois </w:t>
      </w:r>
      <w:proofErr w:type="spellStart"/>
      <w:r>
        <w:rPr>
          <w:rFonts w:ascii="Times" w:eastAsia="Times" w:hAnsi="Times" w:cs="Times"/>
        </w:rPr>
        <w:t>mâles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adultes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résidant</w:t>
      </w:r>
      <w:proofErr w:type="spellEnd"/>
      <w:r>
        <w:rPr>
          <w:rFonts w:ascii="Times" w:eastAsia="Times" w:hAnsi="Times" w:cs="Times"/>
        </w:rPr>
        <w:t xml:space="preserve"> au sein d'un </w:t>
      </w:r>
      <w:proofErr w:type="spellStart"/>
      <w:r>
        <w:rPr>
          <w:rFonts w:ascii="Times" w:eastAsia="Times" w:hAnsi="Times" w:cs="Times"/>
        </w:rPr>
        <w:t>groupe</w:t>
      </w:r>
      <w:proofErr w:type="spellEnd"/>
      <w:r>
        <w:rPr>
          <w:rFonts w:ascii="Times" w:eastAsia="Times" w:hAnsi="Times" w:cs="Times"/>
        </w:rPr>
        <w:t xml:space="preserve"> d'un primate </w:t>
      </w:r>
      <w:proofErr w:type="spellStart"/>
      <w:r>
        <w:rPr>
          <w:rFonts w:ascii="Times" w:eastAsia="Times" w:hAnsi="Times" w:cs="Times"/>
        </w:rPr>
        <w:t>monogame</w:t>
      </w:r>
      <w:proofErr w:type="spellEnd"/>
      <w:r>
        <w:rPr>
          <w:rFonts w:ascii="Times" w:eastAsia="Times" w:hAnsi="Times" w:cs="Times"/>
        </w:rPr>
        <w:t>, le singe titi rouge (</w:t>
      </w:r>
      <w:r>
        <w:rPr>
          <w:rFonts w:ascii="Times" w:eastAsia="Times" w:hAnsi="Times" w:cs="Times"/>
          <w:i/>
        </w:rPr>
        <w:t xml:space="preserve">Callicebus </w:t>
      </w:r>
      <w:proofErr w:type="spellStart"/>
      <w:proofErr w:type="gramStart"/>
      <w:r>
        <w:rPr>
          <w:rFonts w:ascii="Times" w:eastAsia="Times" w:hAnsi="Times" w:cs="Times"/>
          <w:i/>
        </w:rPr>
        <w:t>cupreus</w:t>
      </w:r>
      <w:proofErr w:type="spellEnd"/>
      <w:r>
        <w:rPr>
          <w:rFonts w:ascii="Times" w:eastAsia="Times" w:hAnsi="Times" w:cs="Times"/>
        </w:rPr>
        <w:t>)  J.C.</w:t>
      </w:r>
      <w:proofErr w:type="gram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Bicca</w:t>
      </w:r>
      <w:proofErr w:type="spellEnd"/>
      <w:r>
        <w:rPr>
          <w:rFonts w:ascii="Times" w:eastAsia="Times" w:hAnsi="Times" w:cs="Times"/>
        </w:rPr>
        <w:t xml:space="preserve">-Marqus, P.A Garber, and M.A.O. Azevedo-Lopes.   </w:t>
      </w:r>
      <w:proofErr w:type="gramStart"/>
      <w:r>
        <w:rPr>
          <w:rFonts w:ascii="Times" w:eastAsia="Times" w:hAnsi="Times" w:cs="Times"/>
          <w:i/>
        </w:rPr>
        <w:t xml:space="preserve">Mammalia  </w:t>
      </w:r>
      <w:r>
        <w:rPr>
          <w:rFonts w:ascii="Times" w:eastAsia="Times" w:hAnsi="Times" w:cs="Times"/>
        </w:rPr>
        <w:t>66</w:t>
      </w:r>
      <w:proofErr w:type="gramEnd"/>
      <w:r>
        <w:rPr>
          <w:rFonts w:ascii="Times" w:eastAsia="Times" w:hAnsi="Times" w:cs="Times"/>
        </w:rPr>
        <w:t>: 138-142.</w:t>
      </w:r>
    </w:p>
    <w:p w14:paraId="0000016B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000016C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2002</w:t>
      </w:r>
      <w:r>
        <w:rPr>
          <w:rFonts w:ascii="Times" w:eastAsia="Times" w:hAnsi="Times" w:cs="Times"/>
        </w:rPr>
        <w:tab/>
        <w:t>A stone in their hands</w:t>
      </w:r>
      <w:proofErr w:type="gramStart"/>
      <w:r>
        <w:rPr>
          <w:rFonts w:ascii="Times" w:eastAsia="Times" w:hAnsi="Times" w:cs="Times"/>
        </w:rPr>
        <w:t>….are</w:t>
      </w:r>
      <w:proofErr w:type="gramEnd"/>
      <w:r>
        <w:rPr>
          <w:rFonts w:ascii="Times" w:eastAsia="Times" w:hAnsi="Times" w:cs="Times"/>
        </w:rPr>
        <w:t xml:space="preserve"> monkeys tool users?  B. </w:t>
      </w:r>
      <w:proofErr w:type="spellStart"/>
      <w:r>
        <w:rPr>
          <w:rFonts w:ascii="Times" w:eastAsia="Times" w:hAnsi="Times" w:cs="Times"/>
        </w:rPr>
        <w:t>Urbani</w:t>
      </w:r>
      <w:proofErr w:type="spellEnd"/>
      <w:r>
        <w:rPr>
          <w:rFonts w:ascii="Times" w:eastAsia="Times" w:hAnsi="Times" w:cs="Times"/>
        </w:rPr>
        <w:t xml:space="preserve"> and P.A. Garber. </w:t>
      </w:r>
      <w:r>
        <w:rPr>
          <w:rFonts w:ascii="Times" w:eastAsia="Times" w:hAnsi="Times" w:cs="Times"/>
          <w:i/>
        </w:rPr>
        <w:t>Anthropologie</w:t>
      </w:r>
      <w:r>
        <w:rPr>
          <w:rFonts w:ascii="Times" w:eastAsia="Times" w:hAnsi="Times" w:cs="Times"/>
        </w:rPr>
        <w:t xml:space="preserve"> XL/2: 183-191. (Brno).</w:t>
      </w:r>
    </w:p>
    <w:p w14:paraId="0000016D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rFonts w:ascii="Times" w:eastAsia="Times" w:hAnsi="Times" w:cs="Times"/>
          <w:color w:val="000000"/>
        </w:rPr>
      </w:pPr>
    </w:p>
    <w:p w14:paraId="0000016E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2003</w:t>
      </w:r>
      <w:r>
        <w:rPr>
          <w:rFonts w:ascii="Times" w:eastAsia="Times" w:hAnsi="Times" w:cs="Times"/>
          <w:color w:val="000000"/>
        </w:rPr>
        <w:tab/>
        <w:t xml:space="preserve">Do female platyrrhines use visual cues to detect fruit rewards more successfully than males?  N. </w:t>
      </w:r>
      <w:proofErr w:type="spellStart"/>
      <w:r>
        <w:rPr>
          <w:rFonts w:ascii="Times" w:eastAsia="Times" w:hAnsi="Times" w:cs="Times"/>
          <w:color w:val="000000"/>
        </w:rPr>
        <w:t>Dominy</w:t>
      </w:r>
      <w:proofErr w:type="spellEnd"/>
      <w:r>
        <w:rPr>
          <w:rFonts w:ascii="Times" w:eastAsia="Times" w:hAnsi="Times" w:cs="Times"/>
          <w:color w:val="000000"/>
        </w:rPr>
        <w:t xml:space="preserve">, P.A. Garber, J.C. </w:t>
      </w: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 xml:space="preserve">-Marques, and M.A.D. </w:t>
      </w:r>
      <w:proofErr w:type="spellStart"/>
      <w:r>
        <w:rPr>
          <w:rFonts w:ascii="Times" w:eastAsia="Times" w:hAnsi="Times" w:cs="Times"/>
          <w:color w:val="000000"/>
        </w:rPr>
        <w:t>Alevedo</w:t>
      </w:r>
      <w:proofErr w:type="spellEnd"/>
      <w:r>
        <w:rPr>
          <w:rFonts w:ascii="Times" w:eastAsia="Times" w:hAnsi="Times" w:cs="Times"/>
          <w:color w:val="000000"/>
        </w:rPr>
        <w:t xml:space="preserve">-Lopes.  </w:t>
      </w:r>
      <w:r>
        <w:rPr>
          <w:rFonts w:ascii="Times" w:eastAsia="Times" w:hAnsi="Times" w:cs="Times"/>
          <w:i/>
          <w:color w:val="000000"/>
        </w:rPr>
        <w:t xml:space="preserve">Animal </w:t>
      </w:r>
      <w:proofErr w:type="spellStart"/>
      <w:r>
        <w:rPr>
          <w:rFonts w:ascii="Times" w:eastAsia="Times" w:hAnsi="Times" w:cs="Times"/>
          <w:i/>
          <w:color w:val="000000"/>
        </w:rPr>
        <w:t>Behaviour</w:t>
      </w:r>
      <w:proofErr w:type="spellEnd"/>
      <w:r>
        <w:rPr>
          <w:rFonts w:ascii="Times" w:eastAsia="Times" w:hAnsi="Times" w:cs="Times"/>
          <w:color w:val="000000"/>
        </w:rPr>
        <w:t xml:space="preserve"> 66: 829-837. </w:t>
      </w:r>
    </w:p>
    <w:p w14:paraId="0000016F" w14:textId="77777777" w:rsidR="006A390C" w:rsidRDefault="006A390C">
      <w:pPr>
        <w:widowControl w:val="0"/>
        <w:rPr>
          <w:rFonts w:ascii="Times" w:eastAsia="Times" w:hAnsi="Times" w:cs="Times"/>
          <w:color w:val="000000"/>
        </w:rPr>
      </w:pPr>
    </w:p>
    <w:p w14:paraId="00000170" w14:textId="77777777" w:rsidR="006A390C" w:rsidRDefault="00872DB3">
      <w:pPr>
        <w:pStyle w:val="Heading2"/>
        <w:spacing w:line="240" w:lineRule="auto"/>
        <w:ind w:left="1440" w:hanging="1440"/>
        <w:jc w:val="left"/>
        <w:rPr>
          <w:rFonts w:ascii="Times" w:eastAsia="Times" w:hAnsi="Times" w:cs="Times"/>
          <w:b w:val="0"/>
        </w:rPr>
      </w:pPr>
      <w:r>
        <w:rPr>
          <w:rFonts w:ascii="Times" w:eastAsia="Times" w:hAnsi="Times" w:cs="Times"/>
          <w:b w:val="0"/>
          <w:color w:val="000000"/>
        </w:rPr>
        <w:t>2003</w:t>
      </w:r>
      <w:r>
        <w:rPr>
          <w:rFonts w:ascii="Times" w:eastAsia="Times" w:hAnsi="Times" w:cs="Times"/>
          <w:b w:val="0"/>
          <w:color w:val="000000"/>
        </w:rPr>
        <w:tab/>
      </w:r>
      <w:r>
        <w:rPr>
          <w:rFonts w:ascii="Times" w:eastAsia="Times" w:hAnsi="Times" w:cs="Times"/>
          <w:b w:val="0"/>
        </w:rPr>
        <w:t>An experimental field study of the relative costs and benefits to wild tamarin (</w:t>
      </w:r>
      <w:proofErr w:type="spellStart"/>
      <w:r>
        <w:rPr>
          <w:rFonts w:ascii="Times" w:eastAsia="Times" w:hAnsi="Times" w:cs="Times"/>
          <w:b w:val="0"/>
          <w:i/>
          <w:u w:val="single"/>
        </w:rPr>
        <w:t>Saguinus</w:t>
      </w:r>
      <w:proofErr w:type="spellEnd"/>
      <w:r>
        <w:rPr>
          <w:rFonts w:ascii="Times" w:eastAsia="Times" w:hAnsi="Times" w:cs="Times"/>
          <w:b w:val="0"/>
          <w:i/>
        </w:rPr>
        <w:t xml:space="preserve"> </w:t>
      </w:r>
      <w:r>
        <w:rPr>
          <w:rFonts w:ascii="Times" w:eastAsia="Times" w:hAnsi="Times" w:cs="Times"/>
          <w:b w:val="0"/>
          <w:i/>
          <w:u w:val="single"/>
        </w:rPr>
        <w:t>imperator</w:t>
      </w:r>
      <w:r>
        <w:rPr>
          <w:rFonts w:ascii="Times" w:eastAsia="Times" w:hAnsi="Times" w:cs="Times"/>
          <w:b w:val="0"/>
        </w:rPr>
        <w:t xml:space="preserve"> and </w:t>
      </w:r>
      <w:r>
        <w:rPr>
          <w:rFonts w:ascii="Times" w:eastAsia="Times" w:hAnsi="Times" w:cs="Times"/>
          <w:b w:val="0"/>
          <w:i/>
          <w:u w:val="single"/>
        </w:rPr>
        <w:t>S</w:t>
      </w:r>
      <w:r>
        <w:rPr>
          <w:rFonts w:ascii="Times" w:eastAsia="Times" w:hAnsi="Times" w:cs="Times"/>
          <w:b w:val="0"/>
          <w:i/>
        </w:rPr>
        <w:t xml:space="preserve">. </w:t>
      </w:r>
      <w:proofErr w:type="spellStart"/>
      <w:r>
        <w:rPr>
          <w:rFonts w:ascii="Times" w:eastAsia="Times" w:hAnsi="Times" w:cs="Times"/>
          <w:b w:val="0"/>
          <w:i/>
          <w:u w:val="single"/>
        </w:rPr>
        <w:t>fuscicollis</w:t>
      </w:r>
      <w:proofErr w:type="spellEnd"/>
      <w:r>
        <w:rPr>
          <w:rFonts w:ascii="Times" w:eastAsia="Times" w:hAnsi="Times" w:cs="Times"/>
          <w:b w:val="0"/>
        </w:rPr>
        <w:t xml:space="preserve">) of exploiting contestable food patches as single- and mixed species troops JC </w:t>
      </w:r>
      <w:proofErr w:type="spellStart"/>
      <w:r>
        <w:rPr>
          <w:rFonts w:ascii="Times" w:eastAsia="Times" w:hAnsi="Times" w:cs="Times"/>
          <w:b w:val="0"/>
        </w:rPr>
        <w:t>Bicca</w:t>
      </w:r>
      <w:proofErr w:type="spellEnd"/>
      <w:r>
        <w:rPr>
          <w:rFonts w:ascii="Times" w:eastAsia="Times" w:hAnsi="Times" w:cs="Times"/>
          <w:b w:val="0"/>
        </w:rPr>
        <w:t xml:space="preserve">-Marques </w:t>
      </w:r>
      <w:proofErr w:type="gramStart"/>
      <w:r>
        <w:rPr>
          <w:rFonts w:ascii="Times" w:eastAsia="Times" w:hAnsi="Times" w:cs="Times"/>
          <w:b w:val="0"/>
        </w:rPr>
        <w:t>and  P.A.</w:t>
      </w:r>
      <w:proofErr w:type="gramEnd"/>
      <w:r>
        <w:rPr>
          <w:rFonts w:ascii="Times" w:eastAsia="Times" w:hAnsi="Times" w:cs="Times"/>
          <w:b w:val="0"/>
        </w:rPr>
        <w:t xml:space="preserve"> Garber </w:t>
      </w:r>
      <w:r>
        <w:rPr>
          <w:rFonts w:ascii="Times" w:eastAsia="Times" w:hAnsi="Times" w:cs="Times"/>
          <w:b w:val="0"/>
          <w:i/>
        </w:rPr>
        <w:t>American Journal of Primatology</w:t>
      </w:r>
      <w:r>
        <w:rPr>
          <w:rFonts w:ascii="Times" w:eastAsia="Times" w:hAnsi="Times" w:cs="Times"/>
          <w:b w:val="0"/>
          <w:u w:val="single"/>
        </w:rPr>
        <w:t xml:space="preserve">   </w:t>
      </w:r>
      <w:r>
        <w:rPr>
          <w:rFonts w:ascii="Times" w:eastAsia="Times" w:hAnsi="Times" w:cs="Times"/>
          <w:b w:val="0"/>
          <w:color w:val="000000"/>
        </w:rPr>
        <w:t>60 (4): 139-153</w:t>
      </w:r>
    </w:p>
    <w:p w14:paraId="00000171" w14:textId="77777777" w:rsidR="006A390C" w:rsidRDefault="006A390C">
      <w:pPr>
        <w:rPr>
          <w:rFonts w:ascii="Times" w:eastAsia="Times" w:hAnsi="Times" w:cs="Times"/>
        </w:rPr>
      </w:pPr>
    </w:p>
    <w:p w14:paraId="00000172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2004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>Wild Capuchins (</w:t>
      </w:r>
      <w:r>
        <w:rPr>
          <w:rFonts w:ascii="Times" w:eastAsia="Times" w:hAnsi="Times" w:cs="Times"/>
          <w:i/>
          <w:color w:val="000000"/>
        </w:rPr>
        <w:t>Cebus capucinus</w:t>
      </w:r>
      <w:r>
        <w:rPr>
          <w:rFonts w:ascii="Times" w:eastAsia="Times" w:hAnsi="Times" w:cs="Times"/>
          <w:color w:val="000000"/>
        </w:rPr>
        <w:t xml:space="preserve">) fail to use tools in experimental field study. P.A. Garber and E. Brown. </w:t>
      </w:r>
      <w:r>
        <w:rPr>
          <w:rFonts w:ascii="Times" w:eastAsia="Times" w:hAnsi="Times" w:cs="Times"/>
          <w:i/>
          <w:color w:val="000000"/>
        </w:rPr>
        <w:t>American Journal of Primatology 62</w:t>
      </w:r>
      <w:r>
        <w:rPr>
          <w:rFonts w:ascii="Times" w:eastAsia="Times" w:hAnsi="Times" w:cs="Times"/>
          <w:color w:val="000000"/>
          <w:u w:val="single"/>
        </w:rPr>
        <w:t>:</w:t>
      </w:r>
      <w:r>
        <w:rPr>
          <w:rFonts w:ascii="Times" w:eastAsia="Times" w:hAnsi="Times" w:cs="Times"/>
          <w:color w:val="000000"/>
        </w:rPr>
        <w:t xml:space="preserve"> 165-170</w:t>
      </w:r>
    </w:p>
    <w:p w14:paraId="00000173" w14:textId="77777777" w:rsidR="006A390C" w:rsidRDefault="006A390C">
      <w:pPr>
        <w:widowControl w:val="0"/>
        <w:ind w:left="1440" w:hanging="1440"/>
        <w:rPr>
          <w:rFonts w:ascii="Times" w:eastAsia="Times" w:hAnsi="Times" w:cs="Times"/>
          <w:color w:val="000000"/>
        </w:rPr>
      </w:pPr>
    </w:p>
    <w:p w14:paraId="00000174" w14:textId="77777777" w:rsidR="006A390C" w:rsidRDefault="00872DB3">
      <w:pPr>
        <w:pStyle w:val="Heading2"/>
        <w:spacing w:line="240" w:lineRule="auto"/>
        <w:ind w:left="1440" w:hanging="1440"/>
        <w:jc w:val="left"/>
        <w:rPr>
          <w:rFonts w:ascii="Times" w:eastAsia="Times" w:hAnsi="Times" w:cs="Times"/>
          <w:b w:val="0"/>
          <w:i/>
        </w:rPr>
      </w:pPr>
      <w:r>
        <w:rPr>
          <w:rFonts w:ascii="Times" w:eastAsia="Times" w:hAnsi="Times" w:cs="Times"/>
          <w:b w:val="0"/>
        </w:rPr>
        <w:t>2004</w:t>
      </w:r>
      <w:r>
        <w:rPr>
          <w:rFonts w:ascii="Times" w:eastAsia="Times" w:hAnsi="Times" w:cs="Times"/>
          <w:b w:val="0"/>
        </w:rPr>
        <w:tab/>
        <w:t xml:space="preserve">The use of visual, olfactory, and spatial information during foraging in wild nocturnal and diurnal anthropoids: A comparison among </w:t>
      </w:r>
      <w:proofErr w:type="spellStart"/>
      <w:r>
        <w:rPr>
          <w:rFonts w:ascii="Times" w:eastAsia="Times" w:hAnsi="Times" w:cs="Times"/>
          <w:b w:val="0"/>
          <w:i/>
        </w:rPr>
        <w:t>Aotus</w:t>
      </w:r>
      <w:proofErr w:type="spellEnd"/>
      <w:r>
        <w:rPr>
          <w:rFonts w:ascii="Times" w:eastAsia="Times" w:hAnsi="Times" w:cs="Times"/>
          <w:b w:val="0"/>
        </w:rPr>
        <w:t xml:space="preserve">, </w:t>
      </w:r>
      <w:r>
        <w:rPr>
          <w:rFonts w:ascii="Times" w:eastAsia="Times" w:hAnsi="Times" w:cs="Times"/>
          <w:b w:val="0"/>
          <w:i/>
        </w:rPr>
        <w:t>Callicebus</w:t>
      </w:r>
      <w:r>
        <w:rPr>
          <w:rFonts w:ascii="Times" w:eastAsia="Times" w:hAnsi="Times" w:cs="Times"/>
          <w:b w:val="0"/>
        </w:rPr>
        <w:t xml:space="preserve">, and </w:t>
      </w:r>
      <w:proofErr w:type="spellStart"/>
      <w:r>
        <w:rPr>
          <w:rFonts w:ascii="Times" w:eastAsia="Times" w:hAnsi="Times" w:cs="Times"/>
          <w:b w:val="0"/>
          <w:i/>
        </w:rPr>
        <w:t>Saguinus</w:t>
      </w:r>
      <w:proofErr w:type="spellEnd"/>
      <w:r>
        <w:rPr>
          <w:rFonts w:ascii="Times" w:eastAsia="Times" w:hAnsi="Times" w:cs="Times"/>
          <w:b w:val="0"/>
          <w:i/>
        </w:rPr>
        <w:t xml:space="preserve">. </w:t>
      </w:r>
      <w:r>
        <w:rPr>
          <w:rFonts w:ascii="Times" w:eastAsia="Times" w:hAnsi="Times" w:cs="Times"/>
          <w:b w:val="0"/>
        </w:rPr>
        <w:t xml:space="preserve">JC </w:t>
      </w:r>
      <w:proofErr w:type="spellStart"/>
      <w:r>
        <w:rPr>
          <w:rFonts w:ascii="Times" w:eastAsia="Times" w:hAnsi="Times" w:cs="Times"/>
          <w:b w:val="0"/>
        </w:rPr>
        <w:t>Bicca</w:t>
      </w:r>
      <w:proofErr w:type="spellEnd"/>
      <w:r>
        <w:rPr>
          <w:rFonts w:ascii="Times" w:eastAsia="Times" w:hAnsi="Times" w:cs="Times"/>
          <w:b w:val="0"/>
        </w:rPr>
        <w:t>-Marques</w:t>
      </w:r>
      <w:r>
        <w:rPr>
          <w:rFonts w:ascii="Times" w:eastAsia="Times" w:hAnsi="Times" w:cs="Times"/>
          <w:b w:val="0"/>
          <w:vertAlign w:val="superscript"/>
        </w:rPr>
        <w:t xml:space="preserve"> </w:t>
      </w:r>
      <w:proofErr w:type="gramStart"/>
      <w:r>
        <w:rPr>
          <w:rFonts w:ascii="Times" w:eastAsia="Times" w:hAnsi="Times" w:cs="Times"/>
          <w:b w:val="0"/>
        </w:rPr>
        <w:t>and  PA</w:t>
      </w:r>
      <w:proofErr w:type="gramEnd"/>
      <w:r>
        <w:rPr>
          <w:rFonts w:ascii="Times" w:eastAsia="Times" w:hAnsi="Times" w:cs="Times"/>
          <w:b w:val="0"/>
        </w:rPr>
        <w:t xml:space="preserve"> Garber</w:t>
      </w:r>
      <w:r>
        <w:rPr>
          <w:rFonts w:ascii="Times" w:eastAsia="Times" w:hAnsi="Times" w:cs="Times"/>
          <w:b w:val="0"/>
          <w:vertAlign w:val="superscript"/>
        </w:rPr>
        <w:t xml:space="preserve"> . </w:t>
      </w:r>
      <w:r>
        <w:rPr>
          <w:rFonts w:ascii="Times" w:eastAsia="Times" w:hAnsi="Times" w:cs="Times"/>
          <w:b w:val="0"/>
          <w:i/>
        </w:rPr>
        <w:t>American Journal of Primatology 62: 171-187.</w:t>
      </w:r>
    </w:p>
    <w:p w14:paraId="00000175" w14:textId="77777777" w:rsidR="006A390C" w:rsidRDefault="006A390C">
      <w:pPr>
        <w:rPr>
          <w:rFonts w:ascii="Times" w:eastAsia="Times" w:hAnsi="Times" w:cs="Times"/>
        </w:rPr>
      </w:pPr>
    </w:p>
    <w:p w14:paraId="00000176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2004</w:t>
      </w:r>
      <w:r>
        <w:rPr>
          <w:rFonts w:ascii="Times" w:eastAsia="Times" w:hAnsi="Times" w:cs="Times"/>
        </w:rPr>
        <w:tab/>
        <w:t xml:space="preserve">New perspectives in primate cognitive ecology. </w:t>
      </w:r>
      <w:r>
        <w:rPr>
          <w:rFonts w:ascii="Times" w:eastAsia="Times" w:hAnsi="Times" w:cs="Times"/>
          <w:i/>
        </w:rPr>
        <w:t>American Journal of Primatology 62</w:t>
      </w:r>
      <w:r>
        <w:rPr>
          <w:rFonts w:ascii="Times" w:eastAsia="Times" w:hAnsi="Times" w:cs="Times"/>
        </w:rPr>
        <w:t>: 133-137</w:t>
      </w:r>
    </w:p>
    <w:p w14:paraId="00000177" w14:textId="77777777" w:rsidR="006A390C" w:rsidRDefault="006A390C">
      <w:pPr>
        <w:rPr>
          <w:rFonts w:ascii="Times" w:eastAsia="Times" w:hAnsi="Times" w:cs="Times"/>
        </w:rPr>
      </w:pPr>
    </w:p>
    <w:p w14:paraId="00000178" w14:textId="77777777" w:rsidR="006A390C" w:rsidRDefault="00872DB3">
      <w:pPr>
        <w:pStyle w:val="Heading2"/>
        <w:spacing w:line="240" w:lineRule="auto"/>
        <w:ind w:left="1440" w:hanging="1440"/>
        <w:jc w:val="left"/>
        <w:rPr>
          <w:rFonts w:ascii="Times" w:eastAsia="Times" w:hAnsi="Times" w:cs="Times"/>
          <w:b w:val="0"/>
        </w:rPr>
      </w:pPr>
      <w:r>
        <w:rPr>
          <w:rFonts w:ascii="Times" w:eastAsia="Times" w:hAnsi="Times" w:cs="Times"/>
          <w:b w:val="0"/>
        </w:rPr>
        <w:t>2004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  <w:b w:val="0"/>
        </w:rPr>
        <w:t>Goeldi’s</w:t>
      </w:r>
      <w:proofErr w:type="spellEnd"/>
      <w:r>
        <w:rPr>
          <w:rFonts w:ascii="Times" w:eastAsia="Times" w:hAnsi="Times" w:cs="Times"/>
          <w:b w:val="0"/>
        </w:rPr>
        <w:t xml:space="preserve"> Monkeys: A primate paradox? L. Porter and P.A. Garber</w:t>
      </w:r>
      <w:r>
        <w:rPr>
          <w:rFonts w:ascii="Times" w:eastAsia="Times" w:hAnsi="Times" w:cs="Times"/>
          <w:b w:val="0"/>
          <w:i/>
        </w:rPr>
        <w:t>.  Evolutionary Anthropology 13</w:t>
      </w:r>
      <w:r>
        <w:rPr>
          <w:rFonts w:ascii="Times" w:eastAsia="Times" w:hAnsi="Times" w:cs="Times"/>
          <w:b w:val="0"/>
        </w:rPr>
        <w:t>: 104-115</w:t>
      </w:r>
    </w:p>
    <w:p w14:paraId="00000179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000017A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>2005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Kinematic Analysis of Trunk-to-Trunk Leaping in </w:t>
      </w:r>
      <w:proofErr w:type="spellStart"/>
      <w:r>
        <w:rPr>
          <w:rFonts w:ascii="Times" w:eastAsia="Times" w:hAnsi="Times" w:cs="Times"/>
          <w:color w:val="000000"/>
        </w:rPr>
        <w:t>Goeldi’s</w:t>
      </w:r>
      <w:proofErr w:type="spellEnd"/>
      <w:r>
        <w:rPr>
          <w:rFonts w:ascii="Times" w:eastAsia="Times" w:hAnsi="Times" w:cs="Times"/>
          <w:color w:val="000000"/>
        </w:rPr>
        <w:t xml:space="preserve"> Monkey (</w:t>
      </w:r>
      <w:proofErr w:type="spellStart"/>
      <w:r>
        <w:rPr>
          <w:rFonts w:ascii="Times" w:eastAsia="Times" w:hAnsi="Times" w:cs="Times"/>
          <w:i/>
          <w:color w:val="000000"/>
        </w:rPr>
        <w:t>Callimico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goeldii</w:t>
      </w:r>
      <w:proofErr w:type="spellEnd"/>
      <w:r>
        <w:rPr>
          <w:rFonts w:ascii="Times" w:eastAsia="Times" w:hAnsi="Times" w:cs="Times"/>
          <w:color w:val="000000"/>
        </w:rPr>
        <w:t xml:space="preserve">).  P.A. Garber, G. Blomquist, and G. </w:t>
      </w:r>
      <w:proofErr w:type="spellStart"/>
      <w:r>
        <w:rPr>
          <w:rFonts w:ascii="Times" w:eastAsia="Times" w:hAnsi="Times" w:cs="Times"/>
          <w:color w:val="000000"/>
        </w:rPr>
        <w:t>Anzenberger</w:t>
      </w:r>
      <w:proofErr w:type="spellEnd"/>
      <w:r>
        <w:rPr>
          <w:rFonts w:ascii="Times" w:eastAsia="Times" w:hAnsi="Times" w:cs="Times"/>
          <w:color w:val="000000"/>
        </w:rPr>
        <w:t xml:space="preserve">. </w:t>
      </w:r>
      <w:r>
        <w:rPr>
          <w:rFonts w:ascii="Times" w:eastAsia="Times" w:hAnsi="Times" w:cs="Times"/>
          <w:i/>
          <w:color w:val="000000"/>
        </w:rPr>
        <w:t xml:space="preserve">International Journal </w:t>
      </w:r>
      <w:r>
        <w:rPr>
          <w:rFonts w:ascii="Times" w:eastAsia="Times" w:hAnsi="Times" w:cs="Times"/>
          <w:i/>
          <w:color w:val="000000"/>
        </w:rPr>
        <w:tab/>
        <w:t>of Primatology 26</w:t>
      </w:r>
      <w:r>
        <w:rPr>
          <w:rFonts w:ascii="Times" w:eastAsia="Times" w:hAnsi="Times" w:cs="Times"/>
          <w:color w:val="000000"/>
        </w:rPr>
        <w:t>:223-240</w:t>
      </w:r>
    </w:p>
    <w:p w14:paraId="0000017B" w14:textId="77777777" w:rsidR="006A390C" w:rsidRDefault="006A390C">
      <w:pPr>
        <w:pStyle w:val="Heading1"/>
        <w:rPr>
          <w:sz w:val="24"/>
          <w:szCs w:val="24"/>
        </w:rPr>
      </w:pPr>
    </w:p>
    <w:p w14:paraId="0000017C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2005</w:t>
      </w:r>
      <w:r>
        <w:rPr>
          <w:rFonts w:ascii="Times" w:eastAsia="Times" w:hAnsi="Times" w:cs="Times"/>
          <w:color w:val="000000"/>
        </w:rPr>
        <w:tab/>
        <w:t xml:space="preserve">The importance of cooperation and affiliation in the evolution of primate sociality.  R.W. Sussman, P A. Garber, and J M. </w:t>
      </w:r>
      <w:proofErr w:type="spellStart"/>
      <w:r>
        <w:rPr>
          <w:rFonts w:ascii="Times" w:eastAsia="Times" w:hAnsi="Times" w:cs="Times"/>
          <w:color w:val="000000"/>
        </w:rPr>
        <w:t>Cheverud</w:t>
      </w:r>
      <w:proofErr w:type="spellEnd"/>
      <w:r>
        <w:rPr>
          <w:rFonts w:ascii="Times" w:eastAsia="Times" w:hAnsi="Times" w:cs="Times"/>
          <w:color w:val="000000"/>
        </w:rPr>
        <w:t xml:space="preserve">    </w:t>
      </w:r>
      <w:r>
        <w:rPr>
          <w:rFonts w:ascii="Times" w:eastAsia="Times" w:hAnsi="Times" w:cs="Times"/>
          <w:i/>
          <w:color w:val="000000"/>
        </w:rPr>
        <w:t>American Journal of Physical Anthropology. 128</w:t>
      </w:r>
      <w:r>
        <w:rPr>
          <w:rFonts w:ascii="Times" w:eastAsia="Times" w:hAnsi="Times" w:cs="Times"/>
          <w:color w:val="000000"/>
        </w:rPr>
        <w:t>: 84-97.</w:t>
      </w:r>
    </w:p>
    <w:p w14:paraId="0000017D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</w:p>
    <w:p w14:paraId="0000017E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2005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Use of social and ecological information in tamarin foraging decisions. JC</w:t>
      </w:r>
    </w:p>
    <w:p w14:paraId="0000017F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 xml:space="preserve">-Marques and P.A. Garber.  </w:t>
      </w:r>
      <w:r>
        <w:rPr>
          <w:rFonts w:ascii="Times" w:eastAsia="Times" w:hAnsi="Times" w:cs="Times"/>
          <w:i/>
          <w:color w:val="000000"/>
        </w:rPr>
        <w:t xml:space="preserve">International Journal of </w:t>
      </w:r>
      <w:proofErr w:type="gramStart"/>
      <w:r>
        <w:rPr>
          <w:rFonts w:ascii="Times" w:eastAsia="Times" w:hAnsi="Times" w:cs="Times"/>
          <w:i/>
          <w:color w:val="000000"/>
        </w:rPr>
        <w:t>Primatology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26</w:t>
      </w:r>
      <w:proofErr w:type="gramEnd"/>
      <w:r>
        <w:rPr>
          <w:rFonts w:ascii="Times" w:eastAsia="Times" w:hAnsi="Times" w:cs="Times"/>
          <w:color w:val="000000"/>
        </w:rPr>
        <w:t xml:space="preserve">: 1321-1344. </w:t>
      </w:r>
    </w:p>
    <w:p w14:paraId="00000180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81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2006                The dentition of </w:t>
      </w:r>
      <w:proofErr w:type="spellStart"/>
      <w:r>
        <w:rPr>
          <w:rFonts w:ascii="Times" w:eastAsia="Times" w:hAnsi="Times" w:cs="Times"/>
          <w:color w:val="000000"/>
        </w:rPr>
        <w:t>moustached</w:t>
      </w:r>
      <w:proofErr w:type="spellEnd"/>
      <w:r>
        <w:rPr>
          <w:rFonts w:ascii="Times" w:eastAsia="Times" w:hAnsi="Times" w:cs="Times"/>
          <w:color w:val="000000"/>
        </w:rPr>
        <w:t xml:space="preserve"> tamarins (</w:t>
      </w:r>
      <w:proofErr w:type="spellStart"/>
      <w:r>
        <w:rPr>
          <w:rFonts w:ascii="Times" w:eastAsia="Times" w:hAnsi="Times" w:cs="Times"/>
          <w:color w:val="000000"/>
        </w:rPr>
        <w:t>Saguinus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mystax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mystax</w:t>
      </w:r>
      <w:proofErr w:type="spellEnd"/>
      <w:r>
        <w:rPr>
          <w:rFonts w:ascii="Times" w:eastAsia="Times" w:hAnsi="Times" w:cs="Times"/>
          <w:color w:val="000000"/>
        </w:rPr>
        <w:t xml:space="preserve">) from Padre Isla, Peru.  Part 1: quantitative variation. M.A. </w:t>
      </w:r>
      <w:proofErr w:type="spellStart"/>
      <w:r>
        <w:rPr>
          <w:rFonts w:ascii="Times" w:eastAsia="Times" w:hAnsi="Times" w:cs="Times"/>
          <w:color w:val="000000"/>
        </w:rPr>
        <w:t>Tornow</w:t>
      </w:r>
      <w:proofErr w:type="spellEnd"/>
      <w:r>
        <w:rPr>
          <w:rFonts w:ascii="Times" w:eastAsia="Times" w:hAnsi="Times" w:cs="Times"/>
          <w:color w:val="000000"/>
        </w:rPr>
        <w:t xml:space="preserve">, S.M. Ford, PA. Garber, and   Edward de </w:t>
      </w:r>
      <w:proofErr w:type="spellStart"/>
      <w:r>
        <w:rPr>
          <w:rFonts w:ascii="Times" w:eastAsia="Times" w:hAnsi="Times" w:cs="Times"/>
          <w:color w:val="000000"/>
        </w:rPr>
        <w:t>sa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Sauerbrunn..</w:t>
      </w:r>
      <w:proofErr w:type="gramEnd"/>
      <w:r>
        <w:rPr>
          <w:rFonts w:ascii="Times" w:eastAsia="Times" w:hAnsi="Times" w:cs="Times"/>
          <w:color w:val="000000"/>
        </w:rPr>
        <w:t xml:space="preserve"> Matthew A. Tornow</w:t>
      </w:r>
      <w:r>
        <w:rPr>
          <w:rFonts w:ascii="Times" w:eastAsia="Times" w:hAnsi="Times" w:cs="Times"/>
          <w:color w:val="000000"/>
          <w:vertAlign w:val="superscript"/>
        </w:rPr>
        <w:t>1</w:t>
      </w:r>
      <w:r>
        <w:rPr>
          <w:rFonts w:ascii="Times" w:eastAsia="Times" w:hAnsi="Times" w:cs="Times"/>
          <w:color w:val="000000"/>
        </w:rPr>
        <w:t xml:space="preserve">, Susan M. Ford, Paul Garber, Edward de </w:t>
      </w:r>
      <w:proofErr w:type="spellStart"/>
      <w:r>
        <w:rPr>
          <w:rFonts w:ascii="Times" w:eastAsia="Times" w:hAnsi="Times" w:cs="Times"/>
          <w:color w:val="000000"/>
        </w:rPr>
        <w:t>sa</w:t>
      </w:r>
      <w:proofErr w:type="spellEnd"/>
      <w:r>
        <w:rPr>
          <w:rFonts w:ascii="Times" w:eastAsia="Times" w:hAnsi="Times" w:cs="Times"/>
          <w:color w:val="000000"/>
        </w:rPr>
        <w:t xml:space="preserve"> Sauerbrunn.  </w:t>
      </w:r>
      <w:r>
        <w:rPr>
          <w:rFonts w:ascii="Times" w:eastAsia="Times" w:hAnsi="Times" w:cs="Times"/>
          <w:i/>
          <w:color w:val="000000"/>
        </w:rPr>
        <w:t xml:space="preserve">American Journal </w:t>
      </w:r>
      <w:proofErr w:type="gramStart"/>
      <w:r>
        <w:rPr>
          <w:rFonts w:ascii="Times" w:eastAsia="Times" w:hAnsi="Times" w:cs="Times"/>
          <w:i/>
          <w:color w:val="000000"/>
        </w:rPr>
        <w:t>of  Physical</w:t>
      </w:r>
      <w:proofErr w:type="gramEnd"/>
      <w:r>
        <w:rPr>
          <w:rFonts w:ascii="Times" w:eastAsia="Times" w:hAnsi="Times" w:cs="Times"/>
          <w:i/>
          <w:color w:val="000000"/>
        </w:rPr>
        <w:t xml:space="preserve"> Anthropology 130 </w:t>
      </w:r>
      <w:r>
        <w:rPr>
          <w:rFonts w:ascii="Times" w:eastAsia="Times" w:hAnsi="Times" w:cs="Times"/>
          <w:color w:val="000000"/>
        </w:rPr>
        <w:t>:352-363.</w:t>
      </w:r>
    </w:p>
    <w:p w14:paraId="00000182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</w:p>
    <w:p w14:paraId="00000183" w14:textId="77777777" w:rsidR="006A390C" w:rsidRDefault="00872DB3">
      <w:pPr>
        <w:widowControl w:val="0"/>
        <w:rPr>
          <w:rFonts w:ascii="Times" w:eastAsia="Times" w:hAnsi="Times" w:cs="Times"/>
        </w:rPr>
      </w:pPr>
      <w:r>
        <w:t>2006</w:t>
      </w:r>
      <w:r>
        <w:tab/>
      </w:r>
      <w:r>
        <w:tab/>
      </w:r>
      <w:r>
        <w:rPr>
          <w:rFonts w:ascii="Times" w:eastAsia="Times" w:hAnsi="Times" w:cs="Times"/>
        </w:rPr>
        <w:t>How important are affiliation and cooperation? RW Sussman, PA Garber,</w:t>
      </w:r>
    </w:p>
    <w:p w14:paraId="00000184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JM </w:t>
      </w:r>
      <w:proofErr w:type="spellStart"/>
      <w:r>
        <w:rPr>
          <w:rFonts w:ascii="Times" w:eastAsia="Times" w:hAnsi="Times" w:cs="Times"/>
          <w:color w:val="000000"/>
        </w:rPr>
        <w:t>Cheverud</w:t>
      </w:r>
      <w:proofErr w:type="spellEnd"/>
      <w:r>
        <w:rPr>
          <w:rFonts w:ascii="Times" w:eastAsia="Times" w:hAnsi="Times" w:cs="Times"/>
          <w:color w:val="000000"/>
        </w:rPr>
        <w:t>.  American Journal of Physical Anthropology 131: 534</w:t>
      </w:r>
    </w:p>
    <w:p w14:paraId="00000185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86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2007</w:t>
      </w:r>
      <w:r>
        <w:rPr>
          <w:rFonts w:ascii="Times" w:eastAsia="Times" w:hAnsi="Times" w:cs="Times"/>
        </w:rPr>
        <w:tab/>
        <w:t xml:space="preserve">Habitat use and ranging behavior of </w:t>
      </w:r>
      <w:proofErr w:type="spellStart"/>
      <w:r>
        <w:rPr>
          <w:rFonts w:ascii="Times" w:eastAsia="Times" w:hAnsi="Times" w:cs="Times"/>
        </w:rPr>
        <w:t>Callimico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goeldii</w:t>
      </w:r>
      <w:proofErr w:type="spellEnd"/>
      <w:r>
        <w:rPr>
          <w:rFonts w:ascii="Times" w:eastAsia="Times" w:hAnsi="Times" w:cs="Times"/>
        </w:rPr>
        <w:t xml:space="preserve">. L.M. Porter, S. </w:t>
      </w:r>
      <w:proofErr w:type="spellStart"/>
      <w:r>
        <w:rPr>
          <w:rFonts w:ascii="Times" w:eastAsia="Times" w:hAnsi="Times" w:cs="Times"/>
        </w:rPr>
        <w:t>Sterr</w:t>
      </w:r>
      <w:proofErr w:type="spellEnd"/>
      <w:r>
        <w:rPr>
          <w:rFonts w:ascii="Times" w:eastAsia="Times" w:hAnsi="Times" w:cs="Times"/>
        </w:rPr>
        <w:t xml:space="preserve">, and P.A. Garber. </w:t>
      </w:r>
      <w:r>
        <w:rPr>
          <w:rFonts w:ascii="Times" w:eastAsia="Times" w:hAnsi="Times" w:cs="Times"/>
          <w:i/>
        </w:rPr>
        <w:t>International Journal of Primatology</w:t>
      </w:r>
      <w:r>
        <w:rPr>
          <w:rFonts w:ascii="Times" w:eastAsia="Times" w:hAnsi="Times" w:cs="Times"/>
        </w:rPr>
        <w:t>: 28: (5) 1035-1058.</w:t>
      </w:r>
    </w:p>
    <w:p w14:paraId="00000187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88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2007</w:t>
      </w:r>
      <w:r>
        <w:rPr>
          <w:rFonts w:ascii="Times" w:eastAsia="Times" w:hAnsi="Times" w:cs="Times"/>
        </w:rPr>
        <w:tab/>
        <w:t xml:space="preserve">Niche expansion of a cryptic primate,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</w:rPr>
        <w:t xml:space="preserve">, during </w:t>
      </w:r>
      <w:proofErr w:type="spellStart"/>
      <w:r>
        <w:rPr>
          <w:rFonts w:ascii="Times" w:eastAsia="Times" w:hAnsi="Times" w:cs="Times"/>
        </w:rPr>
        <w:t>polyspecific</w:t>
      </w:r>
      <w:proofErr w:type="spellEnd"/>
      <w:r>
        <w:rPr>
          <w:rFonts w:ascii="Times" w:eastAsia="Times" w:hAnsi="Times" w:cs="Times"/>
        </w:rPr>
        <w:t xml:space="preserve"> associations.  L.M. Porter and P.A. Garber.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69:1340-1353</w:t>
      </w:r>
    </w:p>
    <w:p w14:paraId="00000189" w14:textId="77777777" w:rsidR="006A390C" w:rsidRDefault="006A390C">
      <w:pPr>
        <w:rPr>
          <w:rFonts w:ascii="Times" w:eastAsia="Times" w:hAnsi="Times" w:cs="Times"/>
        </w:rPr>
      </w:pPr>
    </w:p>
    <w:p w14:paraId="0000018A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2007</w:t>
      </w:r>
      <w:r>
        <w:rPr>
          <w:rFonts w:ascii="Times" w:eastAsia="Times" w:hAnsi="Times" w:cs="Times"/>
        </w:rPr>
        <w:tab/>
        <w:t xml:space="preserve">Field experiments: a critical approach to the Study of Primate Cognition. P.A. Garber and J.C.  </w:t>
      </w:r>
      <w:proofErr w:type="spellStart"/>
      <w:r>
        <w:rPr>
          <w:rFonts w:ascii="Times" w:eastAsia="Times" w:hAnsi="Times" w:cs="Times"/>
        </w:rPr>
        <w:t>Bicca</w:t>
      </w:r>
      <w:proofErr w:type="spellEnd"/>
      <w:r>
        <w:rPr>
          <w:rFonts w:ascii="Times" w:eastAsia="Times" w:hAnsi="Times" w:cs="Times"/>
        </w:rPr>
        <w:t xml:space="preserve">-Marques. In: A </w:t>
      </w:r>
      <w:proofErr w:type="spellStart"/>
      <w:r>
        <w:rPr>
          <w:rFonts w:ascii="Times" w:eastAsia="Times" w:hAnsi="Times" w:cs="Times"/>
        </w:rPr>
        <w:t>Primatologia</w:t>
      </w:r>
      <w:proofErr w:type="spellEnd"/>
      <w:r>
        <w:rPr>
          <w:rFonts w:ascii="Times" w:eastAsia="Times" w:hAnsi="Times" w:cs="Times"/>
        </w:rPr>
        <w:t xml:space="preserve"> no </w:t>
      </w:r>
      <w:proofErr w:type="spellStart"/>
      <w:r>
        <w:rPr>
          <w:rFonts w:ascii="Times" w:eastAsia="Times" w:hAnsi="Times" w:cs="Times"/>
        </w:rPr>
        <w:t>Brasil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ño</w:t>
      </w:r>
      <w:proofErr w:type="spellEnd"/>
      <w:r>
        <w:rPr>
          <w:rFonts w:ascii="Times" w:eastAsia="Times" w:hAnsi="Times" w:cs="Times"/>
        </w:rPr>
        <w:t xml:space="preserve"> 10 (J.C. </w:t>
      </w:r>
      <w:proofErr w:type="spellStart"/>
      <w:r>
        <w:rPr>
          <w:rFonts w:ascii="Times" w:eastAsia="Times" w:hAnsi="Times" w:cs="Times"/>
        </w:rPr>
        <w:t>Bicca</w:t>
      </w:r>
      <w:proofErr w:type="spellEnd"/>
      <w:r>
        <w:rPr>
          <w:rFonts w:ascii="Times" w:eastAsia="Times" w:hAnsi="Times" w:cs="Times"/>
        </w:rPr>
        <w:t xml:space="preserve">-Marques, Ed.). </w:t>
      </w:r>
      <w:proofErr w:type="spellStart"/>
      <w:r>
        <w:rPr>
          <w:rFonts w:ascii="Times" w:eastAsia="Times" w:hAnsi="Times" w:cs="Times"/>
        </w:rPr>
        <w:t>Sociedade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Brasileira</w:t>
      </w:r>
      <w:proofErr w:type="spellEnd"/>
      <w:r>
        <w:rPr>
          <w:rFonts w:ascii="Times" w:eastAsia="Times" w:hAnsi="Times" w:cs="Times"/>
        </w:rPr>
        <w:t xml:space="preserve"> de </w:t>
      </w:r>
      <w:proofErr w:type="spellStart"/>
      <w:r>
        <w:rPr>
          <w:rFonts w:ascii="Times" w:eastAsia="Times" w:hAnsi="Times" w:cs="Times"/>
        </w:rPr>
        <w:t>Primatologia</w:t>
      </w:r>
      <w:proofErr w:type="spellEnd"/>
      <w:r>
        <w:rPr>
          <w:rFonts w:ascii="Times" w:eastAsia="Times" w:hAnsi="Times" w:cs="Times"/>
        </w:rPr>
        <w:t>, Porto Alegre, RS. Pp. 547-563.</w:t>
      </w:r>
    </w:p>
    <w:p w14:paraId="0000018B" w14:textId="77777777" w:rsidR="006A390C" w:rsidRDefault="006A390C">
      <w:pPr>
        <w:rPr>
          <w:rFonts w:ascii="Times" w:eastAsia="Times" w:hAnsi="Times" w:cs="Times"/>
        </w:rPr>
      </w:pPr>
    </w:p>
    <w:p w14:paraId="0000018C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2008</w:t>
      </w:r>
      <w:r>
        <w:rPr>
          <w:rFonts w:ascii="Times" w:eastAsia="Times" w:hAnsi="Times" w:cs="Times"/>
        </w:rPr>
        <w:tab/>
        <w:t>Patterns of subgrouping and spatial affiliation in a community of mantled howling monkeys (</w:t>
      </w:r>
      <w:r>
        <w:rPr>
          <w:rFonts w:ascii="Times" w:eastAsia="Times" w:hAnsi="Times" w:cs="Times"/>
          <w:i/>
        </w:rPr>
        <w:t>Alouatta palliata</w:t>
      </w:r>
      <w:r>
        <w:rPr>
          <w:rFonts w:ascii="Times" w:eastAsia="Times" w:hAnsi="Times" w:cs="Times"/>
        </w:rPr>
        <w:t xml:space="preserve">). M. </w:t>
      </w:r>
      <w:proofErr w:type="spellStart"/>
      <w:r>
        <w:rPr>
          <w:rFonts w:ascii="Times" w:eastAsia="Times" w:hAnsi="Times" w:cs="Times"/>
        </w:rPr>
        <w:t>Bezanson</w:t>
      </w:r>
      <w:proofErr w:type="spellEnd"/>
      <w:r>
        <w:rPr>
          <w:rFonts w:ascii="Times" w:eastAsia="Times" w:hAnsi="Times" w:cs="Times"/>
        </w:rPr>
        <w:t xml:space="preserve">, PA Garber, JT Murphy, and LS </w:t>
      </w:r>
      <w:proofErr w:type="spellStart"/>
      <w:r>
        <w:rPr>
          <w:rFonts w:ascii="Times" w:eastAsia="Times" w:hAnsi="Times" w:cs="Times"/>
        </w:rPr>
        <w:t>Premo</w:t>
      </w:r>
      <w:proofErr w:type="spellEnd"/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i/>
        </w:rPr>
        <w:t xml:space="preserve">American Journal of </w:t>
      </w:r>
      <w:proofErr w:type="gramStart"/>
      <w:r>
        <w:rPr>
          <w:rFonts w:ascii="Times" w:eastAsia="Times" w:hAnsi="Times" w:cs="Times"/>
          <w:i/>
        </w:rPr>
        <w:t>Primatology  70</w:t>
      </w:r>
      <w:proofErr w:type="gramEnd"/>
      <w:r>
        <w:rPr>
          <w:rFonts w:ascii="Times" w:eastAsia="Times" w:hAnsi="Times" w:cs="Times"/>
        </w:rPr>
        <w:t>: 282-293</w:t>
      </w:r>
    </w:p>
    <w:p w14:paraId="0000018D" w14:textId="77777777" w:rsidR="006A390C" w:rsidRDefault="006A390C">
      <w:pPr>
        <w:rPr>
          <w:rFonts w:ascii="Times" w:eastAsia="Times" w:hAnsi="Times" w:cs="Times"/>
        </w:rPr>
      </w:pPr>
    </w:p>
    <w:p w14:paraId="0000018E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2008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Editorial.  P.A. Garber.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70:1</w:t>
      </w:r>
    </w:p>
    <w:p w14:paraId="0000018F" w14:textId="77777777" w:rsidR="006A390C" w:rsidRDefault="006A390C">
      <w:pPr>
        <w:rPr>
          <w:rFonts w:ascii="Times" w:eastAsia="Times" w:hAnsi="Times" w:cs="Times"/>
        </w:rPr>
      </w:pPr>
    </w:p>
    <w:p w14:paraId="00000190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2008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Editorial P.A. Garber.  Disease transmission from humans to wild apes: </w:t>
      </w:r>
    </w:p>
    <w:p w14:paraId="00000191" w14:textId="77777777" w:rsidR="006A390C" w:rsidRDefault="00872DB3">
      <w:pPr>
        <w:ind w:left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 xml:space="preserve">Perspectives on the costs and benefits of research and conservation.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70: 715</w:t>
      </w:r>
    </w:p>
    <w:p w14:paraId="00000192" w14:textId="77777777" w:rsidR="006A390C" w:rsidRDefault="006A390C">
      <w:pPr>
        <w:rPr>
          <w:rFonts w:ascii="Times" w:eastAsia="Times" w:hAnsi="Times" w:cs="Times"/>
        </w:rPr>
      </w:pPr>
    </w:p>
    <w:p w14:paraId="00000193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2008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Editorial. P.A. Garber.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70: 815</w:t>
      </w:r>
    </w:p>
    <w:p w14:paraId="00000194" w14:textId="77777777" w:rsidR="006A390C" w:rsidRDefault="006A390C">
      <w:pPr>
        <w:rPr>
          <w:rFonts w:ascii="Times" w:eastAsia="Times" w:hAnsi="Times" w:cs="Times"/>
        </w:rPr>
      </w:pPr>
    </w:p>
    <w:p w14:paraId="0000019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2008 </w:t>
      </w:r>
      <w:r>
        <w:rPr>
          <w:rFonts w:ascii="Times" w:eastAsia="Times" w:hAnsi="Times" w:cs="Times"/>
        </w:rPr>
        <w:tab/>
        <w:t xml:space="preserve">Experimental field study of hand preference in wild </w:t>
      </w:r>
      <w:proofErr w:type="gramStart"/>
      <w:r>
        <w:rPr>
          <w:rFonts w:ascii="Times" w:eastAsia="Times" w:hAnsi="Times" w:cs="Times"/>
        </w:rPr>
        <w:t>black-horned</w:t>
      </w:r>
      <w:proofErr w:type="gramEnd"/>
      <w:r>
        <w:rPr>
          <w:rFonts w:ascii="Times" w:eastAsia="Times" w:hAnsi="Times" w:cs="Times"/>
        </w:rPr>
        <w:t xml:space="preserve"> (</w:t>
      </w:r>
      <w:r>
        <w:rPr>
          <w:rFonts w:ascii="Times" w:eastAsia="Times" w:hAnsi="Times" w:cs="Times"/>
          <w:i/>
        </w:rPr>
        <w:t xml:space="preserve">Cebus </w:t>
      </w:r>
      <w:proofErr w:type="spellStart"/>
      <w:r>
        <w:rPr>
          <w:rFonts w:ascii="Times" w:eastAsia="Times" w:hAnsi="Times" w:cs="Times"/>
          <w:i/>
        </w:rPr>
        <w:t>nigritus</w:t>
      </w:r>
      <w:proofErr w:type="spellEnd"/>
      <w:r>
        <w:rPr>
          <w:rFonts w:ascii="Times" w:eastAsia="Times" w:hAnsi="Times" w:cs="Times"/>
        </w:rPr>
        <w:t>) and wild white-faced (</w:t>
      </w:r>
      <w:r>
        <w:rPr>
          <w:rFonts w:ascii="Times" w:eastAsia="Times" w:hAnsi="Times" w:cs="Times"/>
          <w:i/>
        </w:rPr>
        <w:t>Cebus capucinus</w:t>
      </w:r>
      <w:r>
        <w:rPr>
          <w:rFonts w:ascii="Times" w:eastAsia="Times" w:hAnsi="Times" w:cs="Times"/>
        </w:rPr>
        <w:t xml:space="preserve">) capuchins: evidence for individual and </w:t>
      </w:r>
      <w:r>
        <w:rPr>
          <w:rFonts w:ascii="Times" w:eastAsia="Times" w:hAnsi="Times" w:cs="Times"/>
        </w:rPr>
        <w:tab/>
        <w:t xml:space="preserve">species differences. P.A. Garber, D.F. Gomes, and J.C. </w:t>
      </w:r>
      <w:proofErr w:type="spellStart"/>
      <w:r>
        <w:rPr>
          <w:rFonts w:ascii="Times" w:eastAsia="Times" w:hAnsi="Times" w:cs="Times"/>
        </w:rPr>
        <w:t>Bicca</w:t>
      </w:r>
      <w:proofErr w:type="spellEnd"/>
      <w:r>
        <w:rPr>
          <w:rFonts w:ascii="Times" w:eastAsia="Times" w:hAnsi="Times" w:cs="Times"/>
        </w:rPr>
        <w:t xml:space="preserve">-Marques. </w:t>
      </w:r>
      <w:r>
        <w:rPr>
          <w:rFonts w:ascii="Times" w:eastAsia="Times" w:hAnsi="Times" w:cs="Times"/>
          <w:i/>
        </w:rPr>
        <w:t>Animal</w:t>
      </w:r>
      <w:r>
        <w:rPr>
          <w:rFonts w:ascii="Times" w:eastAsia="Times" w:hAnsi="Times" w:cs="Times"/>
        </w:rPr>
        <w:t xml:space="preserve"> </w:t>
      </w:r>
      <w:proofErr w:type="gramStart"/>
      <w:r>
        <w:rPr>
          <w:rFonts w:ascii="Times" w:eastAsia="Times" w:hAnsi="Times" w:cs="Times"/>
          <w:i/>
        </w:rPr>
        <w:t>Cognition  11</w:t>
      </w:r>
      <w:proofErr w:type="gramEnd"/>
      <w:r>
        <w:rPr>
          <w:rFonts w:ascii="Times" w:eastAsia="Times" w:hAnsi="Times" w:cs="Times"/>
        </w:rPr>
        <w:t xml:space="preserve">: 401-411. </w:t>
      </w:r>
    </w:p>
    <w:p w14:paraId="00000196" w14:textId="77777777" w:rsidR="006A390C" w:rsidRDefault="006A390C">
      <w:pPr>
        <w:widowControl w:val="0"/>
        <w:ind w:left="720" w:firstLine="720"/>
        <w:rPr>
          <w:rFonts w:ascii="Times" w:eastAsia="Times" w:hAnsi="Times" w:cs="Times"/>
        </w:rPr>
      </w:pPr>
    </w:p>
    <w:p w14:paraId="0000019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 xml:space="preserve">2009  </w:t>
      </w:r>
      <w:r>
        <w:rPr>
          <w:rFonts w:ascii="Times" w:eastAsia="Times" w:hAnsi="Times" w:cs="Times"/>
        </w:rPr>
        <w:tab/>
      </w:r>
      <w:proofErr w:type="gramEnd"/>
      <w:r>
        <w:rPr>
          <w:rFonts w:ascii="Times" w:eastAsia="Times" w:hAnsi="Times" w:cs="Times"/>
        </w:rPr>
        <w:t xml:space="preserve">Exudates as a fallback food for </w:t>
      </w:r>
      <w:proofErr w:type="spellStart"/>
      <w:r>
        <w:rPr>
          <w:rFonts w:ascii="Times" w:eastAsia="Times" w:hAnsi="Times" w:cs="Times"/>
        </w:rPr>
        <w:t>Callimico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goeldii</w:t>
      </w:r>
      <w:proofErr w:type="spellEnd"/>
      <w:r>
        <w:rPr>
          <w:rFonts w:ascii="Times" w:eastAsia="Times" w:hAnsi="Times" w:cs="Times"/>
        </w:rPr>
        <w:t xml:space="preserve">.  LM Porter, PA Garber, and E. 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Nacimento</w:t>
      </w:r>
      <w:proofErr w:type="spellEnd"/>
      <w:r>
        <w:rPr>
          <w:rFonts w:ascii="Times" w:eastAsia="Times" w:hAnsi="Times" w:cs="Times"/>
        </w:rPr>
        <w:t>. American Journal of Primatology 71: 120-129</w:t>
      </w:r>
    </w:p>
    <w:p w14:paraId="00000198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99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2009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Editorial:  P.A. Garber. American Journal of Primatology 71:  365</w:t>
      </w:r>
    </w:p>
    <w:p w14:paraId="0000019A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9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2009</w:t>
      </w:r>
      <w:r>
        <w:rPr>
          <w:rFonts w:ascii="Times" w:eastAsia="Times" w:hAnsi="Times" w:cs="Times"/>
        </w:rPr>
        <w:tab/>
        <w:t xml:space="preserve">Editorial: New Promotional Feature of AJP.  P.A. Garber. American Journal of Primatology 71:  </w:t>
      </w:r>
    </w:p>
    <w:p w14:paraId="0000019C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9D" w14:textId="77777777" w:rsidR="006A390C" w:rsidRDefault="00872DB3">
      <w:pPr>
        <w:widowControl w:val="0"/>
        <w:ind w:left="1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2009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Social Dynamics of the Golden Snub-nosed Monkey (</w:t>
      </w:r>
      <w:bookmarkStart w:id="0" w:name="bookmark=id.30j0zll" w:colFirst="0" w:colLast="0"/>
      <w:bookmarkStart w:id="1" w:name="bookmark=id.gjdgxs" w:colFirst="0" w:colLast="0"/>
      <w:bookmarkEnd w:id="0"/>
      <w:bookmarkEnd w:id="1"/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</w:p>
    <w:p w14:paraId="0000019E" w14:textId="77777777" w:rsidR="006A390C" w:rsidRDefault="00872DB3">
      <w:pPr>
        <w:widowControl w:val="0"/>
        <w:ind w:left="144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</w:rPr>
        <w:t xml:space="preserve">): Female Transfer and One-Male Unit Succession. XIAO-GUANG </w:t>
      </w:r>
      <w:proofErr w:type="gramStart"/>
      <w:r>
        <w:rPr>
          <w:rFonts w:ascii="Times" w:eastAsia="Times" w:hAnsi="Times" w:cs="Times"/>
        </w:rPr>
        <w:t>QI</w:t>
      </w:r>
      <w:r>
        <w:rPr>
          <w:rFonts w:ascii="Times" w:eastAsia="Times" w:hAnsi="Times" w:cs="Times"/>
          <w:b/>
        </w:rPr>
        <w:t xml:space="preserve"> ,</w:t>
      </w:r>
      <w:proofErr w:type="gramEnd"/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>BAO-GUO LI, PAUL A. GARBER, WEIHONG JI, AND KUNIO WATANABE</w:t>
      </w:r>
      <w:r>
        <w:rPr>
          <w:rFonts w:ascii="Times" w:eastAsia="Times" w:hAnsi="Times" w:cs="Times"/>
          <w:b/>
        </w:rPr>
        <w:t xml:space="preserve">. </w:t>
      </w:r>
      <w:r>
        <w:rPr>
          <w:rFonts w:ascii="Times" w:eastAsia="Times" w:hAnsi="Times" w:cs="Times"/>
        </w:rPr>
        <w:t>American Journal of Primatology 71: 670-679.</w:t>
      </w:r>
    </w:p>
    <w:p w14:paraId="0000019F" w14:textId="77777777" w:rsidR="006A390C" w:rsidRDefault="006A390C">
      <w:pPr>
        <w:widowControl w:val="0"/>
        <w:ind w:left="1"/>
        <w:rPr>
          <w:rFonts w:ascii="Times" w:eastAsia="Times" w:hAnsi="Times" w:cs="Times"/>
        </w:rPr>
      </w:pPr>
    </w:p>
    <w:p w14:paraId="000001A0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2009</w:t>
      </w:r>
      <w:r>
        <w:rPr>
          <w:rFonts w:ascii="Times" w:eastAsia="Times" w:hAnsi="Times" w:cs="Times"/>
        </w:rPr>
        <w:tab/>
        <w:t xml:space="preserve">Trunk-to-trunk Leaping in wild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</w:rPr>
        <w:t xml:space="preserve"> in northern Bolivia.  PA Garber and LM Porter.  </w:t>
      </w:r>
      <w:r>
        <w:rPr>
          <w:rFonts w:ascii="Times" w:eastAsia="Times" w:hAnsi="Times" w:cs="Times"/>
          <w:i/>
        </w:rPr>
        <w:t>Neotropical Primates 16(1):9-14.</w:t>
      </w:r>
    </w:p>
    <w:p w14:paraId="000001A1" w14:textId="77777777" w:rsidR="006A390C" w:rsidRDefault="006A390C">
      <w:pPr>
        <w:widowControl w:val="0"/>
        <w:ind w:left="1"/>
        <w:rPr>
          <w:rFonts w:ascii="Times" w:eastAsia="Times" w:hAnsi="Times" w:cs="Times"/>
        </w:rPr>
      </w:pPr>
    </w:p>
    <w:p w14:paraId="000001A2" w14:textId="77777777" w:rsidR="006A390C" w:rsidRDefault="00872DB3">
      <w:pPr>
        <w:widowControl w:val="0"/>
        <w:ind w:left="1440" w:hanging="1439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2010</w:t>
      </w:r>
      <w:r>
        <w:rPr>
          <w:rFonts w:ascii="Times" w:eastAsia="Times" w:hAnsi="Times" w:cs="Times"/>
        </w:rPr>
        <w:tab/>
        <w:t xml:space="preserve">Editorial: </w:t>
      </w:r>
      <w:r>
        <w:rPr>
          <w:rFonts w:ascii="Times" w:eastAsia="Times" w:hAnsi="Times" w:cs="Times"/>
          <w:color w:val="000000"/>
        </w:rPr>
        <w:t xml:space="preserve">Introduction to this special issue of the American Journal of Primatology </w:t>
      </w:r>
      <w:proofErr w:type="gramStart"/>
      <w:r>
        <w:rPr>
          <w:rFonts w:ascii="Times" w:eastAsia="Times" w:hAnsi="Times" w:cs="Times"/>
          <w:color w:val="000000"/>
        </w:rPr>
        <w:t>on  Conservation</w:t>
      </w:r>
      <w:proofErr w:type="gramEnd"/>
      <w:r>
        <w:rPr>
          <w:rFonts w:ascii="Times" w:eastAsia="Times" w:hAnsi="Times" w:cs="Times"/>
          <w:color w:val="000000"/>
        </w:rPr>
        <w:t xml:space="preserve"> Education.  Paul A. Garber.  72(5):</w:t>
      </w:r>
    </w:p>
    <w:p w14:paraId="000001A3" w14:textId="77777777" w:rsidR="006A390C" w:rsidRDefault="00872DB3">
      <w:pPr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000001A4" w14:textId="77777777" w:rsidR="006A390C" w:rsidRDefault="00872DB3">
      <w:pPr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2010</w:t>
      </w:r>
      <w:r>
        <w:rPr>
          <w:rFonts w:ascii="Times" w:eastAsia="Times" w:hAnsi="Times" w:cs="Times"/>
        </w:rPr>
        <w:tab/>
        <w:t xml:space="preserve">Mycophagy and its influence on habitat use and ranging patterns in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i/>
        </w:rPr>
        <w:t>goeldii</w:t>
      </w:r>
      <w:proofErr w:type="spellEnd"/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>.</w:t>
      </w:r>
      <w:proofErr w:type="gramEnd"/>
      <w:r>
        <w:rPr>
          <w:rFonts w:ascii="Times" w:eastAsia="Times" w:hAnsi="Times" w:cs="Times"/>
        </w:rPr>
        <w:t xml:space="preserve">  </w:t>
      </w:r>
      <w:r>
        <w:rPr>
          <w:rFonts w:ascii="Times" w:eastAsia="Times" w:hAnsi="Times" w:cs="Times"/>
          <w:i/>
        </w:rPr>
        <w:t>LM Porter and PA Garber, American Journal of Physical Anthropology 142: 468-475,</w:t>
      </w:r>
    </w:p>
    <w:p w14:paraId="000001A5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A6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color w:val="2B2B2B"/>
        </w:rPr>
      </w:pPr>
      <w:r>
        <w:rPr>
          <w:rFonts w:ascii="Times" w:eastAsia="Times" w:hAnsi="Times" w:cs="Times"/>
        </w:rPr>
        <w:t>2010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2B2B2B"/>
        </w:rPr>
        <w:t xml:space="preserve">Putting the Community Back in Community Ecology and Education: The Role of Field Schools and Private Reserves in the Ethical Training of Primatologists.  P.A. Garber, A. </w:t>
      </w:r>
      <w:proofErr w:type="gramStart"/>
      <w:r>
        <w:rPr>
          <w:rFonts w:ascii="Times" w:eastAsia="Times" w:hAnsi="Times" w:cs="Times"/>
          <w:color w:val="2B2B2B"/>
        </w:rPr>
        <w:t>Molina</w:t>
      </w:r>
      <w:proofErr w:type="gramEnd"/>
      <w:r>
        <w:rPr>
          <w:rFonts w:ascii="Times" w:eastAsia="Times" w:hAnsi="Times" w:cs="Times"/>
          <w:color w:val="2B2B2B"/>
        </w:rPr>
        <w:t xml:space="preserve"> and R. Molina.  </w:t>
      </w:r>
      <w:r>
        <w:rPr>
          <w:rFonts w:ascii="Times" w:eastAsia="Times" w:hAnsi="Times" w:cs="Times"/>
          <w:i/>
          <w:color w:val="2B2B2B"/>
        </w:rPr>
        <w:t>American Journal of Primatology</w:t>
      </w:r>
      <w:r>
        <w:rPr>
          <w:rFonts w:ascii="Times" w:eastAsia="Times" w:hAnsi="Times" w:cs="Times"/>
          <w:color w:val="2B2B2B"/>
        </w:rPr>
        <w:t xml:space="preserve"> 72 (9): 785-793</w:t>
      </w:r>
    </w:p>
    <w:p w14:paraId="000001A7" w14:textId="77777777" w:rsidR="006A390C" w:rsidRDefault="006A390C">
      <w:pPr>
        <w:widowControl w:val="0"/>
        <w:ind w:left="720" w:firstLine="720"/>
        <w:rPr>
          <w:rFonts w:ascii="Times" w:eastAsia="Times" w:hAnsi="Times" w:cs="Times"/>
          <w:color w:val="2B2B2B"/>
        </w:rPr>
      </w:pPr>
    </w:p>
    <w:p w14:paraId="000001A8" w14:textId="77777777" w:rsidR="006A390C" w:rsidRDefault="00872DB3">
      <w:pPr>
        <w:ind w:left="1440" w:hanging="1440"/>
        <w:rPr>
          <w:rFonts w:ascii="Times" w:eastAsia="Times" w:hAnsi="Times" w:cs="Times"/>
        </w:rPr>
      </w:pPr>
      <w:bookmarkStart w:id="2" w:name="_heading=h.1fob9te" w:colFirst="0" w:colLast="0"/>
      <w:bookmarkEnd w:id="2"/>
      <w:r>
        <w:rPr>
          <w:rFonts w:ascii="Times" w:eastAsia="Times" w:hAnsi="Times" w:cs="Times"/>
        </w:rPr>
        <w:t>2010</w:t>
      </w:r>
      <w:r>
        <w:rPr>
          <w:rFonts w:ascii="Times" w:eastAsia="Times" w:hAnsi="Times" w:cs="Times"/>
        </w:rPr>
        <w:tab/>
        <w:t>Mating promiscuity and reproductive tactics in female black and gold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caraya</w:t>
      </w:r>
      <w:proofErr w:type="spellEnd"/>
      <w:r>
        <w:rPr>
          <w:rFonts w:ascii="Times" w:eastAsia="Times" w:hAnsi="Times" w:cs="Times"/>
        </w:rPr>
        <w:t xml:space="preserve">) inhabiting an island on the Parana River, Argentina. </w:t>
      </w:r>
      <w:proofErr w:type="spellStart"/>
      <w:r>
        <w:rPr>
          <w:rFonts w:ascii="Times" w:eastAsia="Times" w:hAnsi="Times" w:cs="Times"/>
        </w:rPr>
        <w:t>Kowalewski</w:t>
      </w:r>
      <w:proofErr w:type="spellEnd"/>
      <w:r>
        <w:rPr>
          <w:rFonts w:ascii="Times" w:eastAsia="Times" w:hAnsi="Times" w:cs="Times"/>
        </w:rPr>
        <w:t xml:space="preserve">, MM and Garber, PA.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72: 734-748.</w:t>
      </w:r>
    </w:p>
    <w:p w14:paraId="000001A9" w14:textId="77777777" w:rsidR="006A390C" w:rsidRDefault="006A390C">
      <w:pPr>
        <w:rPr>
          <w:rFonts w:ascii="Times" w:eastAsia="Times" w:hAnsi="Times" w:cs="Times"/>
        </w:rPr>
      </w:pPr>
    </w:p>
    <w:p w14:paraId="000001AA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Editorial: Paul A. Garber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72(11): 1</w:t>
      </w:r>
    </w:p>
    <w:p w14:paraId="000001AB" w14:textId="77777777" w:rsidR="006A390C" w:rsidRDefault="006A390C">
      <w:pPr>
        <w:rPr>
          <w:rFonts w:ascii="Times" w:eastAsia="Times" w:hAnsi="Times" w:cs="Times"/>
        </w:rPr>
      </w:pPr>
    </w:p>
    <w:p w14:paraId="000001AC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Small-branch Canopy Ecosystems and a small primate’s route of travel.</w:t>
      </w:r>
    </w:p>
    <w:p w14:paraId="000001AD" w14:textId="77777777" w:rsidR="006A390C" w:rsidRDefault="00872DB3">
      <w:pPr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D. Madden, P.A. Garber, C. Snyder, and S. Madden. </w:t>
      </w:r>
      <w:r>
        <w:rPr>
          <w:rFonts w:ascii="Times" w:eastAsia="Times" w:hAnsi="Times" w:cs="Times"/>
          <w:i/>
        </w:rPr>
        <w:t>Journal of Ecology</w:t>
      </w:r>
      <w:r>
        <w:rPr>
          <w:rFonts w:ascii="Times" w:eastAsia="Times" w:hAnsi="Times" w:cs="Times"/>
        </w:rPr>
        <w:t xml:space="preserve"> 26: 637-644</w:t>
      </w:r>
    </w:p>
    <w:p w14:paraId="000001AE" w14:textId="77777777" w:rsidR="006A390C" w:rsidRDefault="006A390C">
      <w:pPr>
        <w:rPr>
          <w:rFonts w:ascii="Times" w:eastAsia="Times" w:hAnsi="Times" w:cs="Times"/>
        </w:rPr>
      </w:pPr>
    </w:p>
    <w:p w14:paraId="000001AF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2011</w:t>
      </w:r>
      <w:r>
        <w:rPr>
          <w:rFonts w:ascii="Times" w:eastAsia="Times" w:hAnsi="Times" w:cs="Times"/>
        </w:rPr>
        <w:tab/>
        <w:t xml:space="preserve">Reply to Lawler: feeding competition, cooperation, and the causes of primate sociality. R.W. Sussman, P.A. Garber, and J. M. </w:t>
      </w:r>
      <w:proofErr w:type="spellStart"/>
      <w:r>
        <w:rPr>
          <w:rFonts w:ascii="Times" w:eastAsia="Times" w:hAnsi="Times" w:cs="Times"/>
        </w:rPr>
        <w:t>Cheverud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73 (1): 91-95.</w:t>
      </w:r>
    </w:p>
    <w:p w14:paraId="000001B0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B1" w14:textId="77777777" w:rsidR="006A390C" w:rsidRDefault="00872DB3">
      <w:pPr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2011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>Sexual Interference in the Golden Snub-Nosed Monkey (</w:t>
      </w:r>
      <w:proofErr w:type="spellStart"/>
      <w:r>
        <w:rPr>
          <w:rFonts w:ascii="Times" w:eastAsia="Times" w:hAnsi="Times" w:cs="Times"/>
          <w:i/>
          <w:color w:val="000000"/>
        </w:rPr>
        <w:t>Rhinopithecus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roxellana</w:t>
      </w:r>
      <w:proofErr w:type="spellEnd"/>
      <w:r>
        <w:rPr>
          <w:rFonts w:ascii="Times" w:eastAsia="Times" w:hAnsi="Times" w:cs="Times"/>
          <w:color w:val="000000"/>
        </w:rPr>
        <w:t>): a Test of the Sexual Competition Hypothesis in a Polygynous Species. Xiao-</w:t>
      </w:r>
      <w:proofErr w:type="spellStart"/>
      <w:r>
        <w:rPr>
          <w:rFonts w:ascii="Times" w:eastAsia="Times" w:hAnsi="Times" w:cs="Times"/>
          <w:color w:val="000000"/>
        </w:rPr>
        <w:t>Guang</w:t>
      </w:r>
      <w:proofErr w:type="spellEnd"/>
      <w:r>
        <w:rPr>
          <w:rFonts w:ascii="Times" w:eastAsia="Times" w:hAnsi="Times" w:cs="Times"/>
          <w:color w:val="000000"/>
        </w:rPr>
        <w:t xml:space="preserve"> QI, Bin YANG, Paul A. GARBER, </w:t>
      </w:r>
      <w:proofErr w:type="spellStart"/>
      <w:r>
        <w:rPr>
          <w:rFonts w:ascii="Times" w:eastAsia="Times" w:hAnsi="Times" w:cs="Times"/>
          <w:color w:val="000000"/>
        </w:rPr>
        <w:t>Weihong</w:t>
      </w:r>
      <w:proofErr w:type="spellEnd"/>
      <w:r>
        <w:rPr>
          <w:rFonts w:ascii="Times" w:eastAsia="Times" w:hAnsi="Times" w:cs="Times"/>
          <w:color w:val="000000"/>
        </w:rPr>
        <w:t xml:space="preserve"> JI, Kunio WATANABE, and Bao-Guo Li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American Journal of Primatology 73:366-377</w:t>
      </w:r>
    </w:p>
    <w:p w14:paraId="000001B2" w14:textId="77777777" w:rsidR="006A390C" w:rsidRDefault="006A390C">
      <w:pPr>
        <w:ind w:left="1440" w:hanging="1440"/>
        <w:rPr>
          <w:rFonts w:ascii="Times" w:eastAsia="Times" w:hAnsi="Times" w:cs="Times"/>
          <w:i/>
        </w:rPr>
      </w:pPr>
    </w:p>
    <w:p w14:paraId="000001B3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>2011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</w:rPr>
        <w:t>Editorial:  30</w:t>
      </w:r>
      <w:r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Anniversary of the American Journal of Primatology. 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73(1)1-2.</w:t>
      </w:r>
    </w:p>
    <w:p w14:paraId="000001B4" w14:textId="77777777" w:rsidR="006A390C" w:rsidRDefault="006A390C">
      <w:pPr>
        <w:widowControl w:val="0"/>
        <w:ind w:left="1440" w:hanging="1440"/>
        <w:rPr>
          <w:rFonts w:ascii="Times" w:eastAsia="Times" w:hAnsi="Times" w:cs="Times"/>
          <w:i/>
        </w:rPr>
      </w:pPr>
    </w:p>
    <w:p w14:paraId="000001B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>2011</w:t>
      </w:r>
      <w:r>
        <w:rPr>
          <w:rFonts w:ascii="Times" w:eastAsia="Times" w:hAnsi="Times" w:cs="Times"/>
          <w:i/>
        </w:rPr>
        <w:tab/>
        <w:t>A</w:t>
      </w:r>
      <w:r>
        <w:rPr>
          <w:rFonts w:ascii="Times" w:eastAsia="Times" w:hAnsi="Times" w:cs="Times"/>
        </w:rPr>
        <w:t>nalysis of the hydrogenotrophic microbiota of wild and captive black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 xml:space="preserve">) in Palenque National Park, Mexico. N. Nakamura, KR Amato, P.A. Garber, A. Estrada, R.I. Mackie, and R. Gaskins. 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73: 909-919</w:t>
      </w:r>
    </w:p>
    <w:p w14:paraId="000001B6" w14:textId="77777777" w:rsidR="006A390C" w:rsidRDefault="006A390C">
      <w:pPr>
        <w:rPr>
          <w:rFonts w:ascii="Times" w:eastAsia="Times" w:hAnsi="Times" w:cs="Times"/>
        </w:rPr>
      </w:pPr>
    </w:p>
    <w:p w14:paraId="000001B7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2012</w:t>
      </w:r>
      <w:r>
        <w:rPr>
          <w:rFonts w:ascii="Times" w:eastAsia="Times" w:hAnsi="Times" w:cs="Times"/>
        </w:rPr>
        <w:tab/>
        <w:t>Experimental Field Study of Problem-Solving Using Tools in Free Ranging Capuchins (</w:t>
      </w:r>
      <w:proofErr w:type="spellStart"/>
      <w:r>
        <w:rPr>
          <w:rFonts w:ascii="Times" w:eastAsia="Times" w:hAnsi="Times" w:cs="Times"/>
          <w:i/>
        </w:rPr>
        <w:t>Sapajus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nigritus</w:t>
      </w:r>
      <w:proofErr w:type="spellEnd"/>
      <w:r>
        <w:rPr>
          <w:rFonts w:ascii="Times" w:eastAsia="Times" w:hAnsi="Times" w:cs="Times"/>
          <w:i/>
        </w:rPr>
        <w:t xml:space="preserve">, formerly Cebus </w:t>
      </w:r>
      <w:proofErr w:type="spellStart"/>
      <w:r>
        <w:rPr>
          <w:rFonts w:ascii="Times" w:eastAsia="Times" w:hAnsi="Times" w:cs="Times"/>
          <w:i/>
        </w:rPr>
        <w:t>nigritus</w:t>
      </w:r>
      <w:proofErr w:type="spellEnd"/>
      <w:r>
        <w:rPr>
          <w:rFonts w:ascii="Times" w:eastAsia="Times" w:hAnsi="Times" w:cs="Times"/>
        </w:rPr>
        <w:t xml:space="preserve">). PA Garber, DF Gomes, JC </w:t>
      </w:r>
      <w:proofErr w:type="spellStart"/>
      <w:r>
        <w:rPr>
          <w:rFonts w:ascii="Times" w:eastAsia="Times" w:hAnsi="Times" w:cs="Times"/>
        </w:rPr>
        <w:t>Bicca</w:t>
      </w:r>
      <w:proofErr w:type="spellEnd"/>
      <w:r>
        <w:rPr>
          <w:rFonts w:ascii="Times" w:eastAsia="Times" w:hAnsi="Times" w:cs="Times"/>
        </w:rPr>
        <w:t xml:space="preserve">-Marques. </w:t>
      </w:r>
      <w:r>
        <w:rPr>
          <w:rFonts w:ascii="Times" w:eastAsia="Times" w:hAnsi="Times" w:cs="Times"/>
          <w:i/>
        </w:rPr>
        <w:t>American Journal of Primatology 74(4): 344-358.</w:t>
      </w:r>
    </w:p>
    <w:p w14:paraId="000001B8" w14:textId="77777777" w:rsidR="006A390C" w:rsidRDefault="006A390C">
      <w:pPr>
        <w:rPr>
          <w:rFonts w:ascii="Times" w:eastAsia="Times" w:hAnsi="Times" w:cs="Times"/>
          <w:b/>
        </w:rPr>
      </w:pPr>
    </w:p>
    <w:p w14:paraId="000001B9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2012</w:t>
      </w:r>
      <w:r>
        <w:rPr>
          <w:rFonts w:ascii="Times" w:eastAsia="Times" w:hAnsi="Times" w:cs="Times"/>
        </w:rPr>
        <w:tab/>
        <w:t xml:space="preserve">Editorial: Introduction to Special Issue on Capuchin Evolution: Comparing Behavior, Morphology and Genetics across Species. Paul A. Garber.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74(4):271-272.</w:t>
      </w:r>
    </w:p>
    <w:p w14:paraId="000001BA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1BB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2012</w:t>
      </w:r>
      <w:r>
        <w:rPr>
          <w:rFonts w:ascii="Times" w:eastAsia="Times" w:hAnsi="Times" w:cs="Times"/>
        </w:rPr>
        <w:tab/>
        <w:t xml:space="preserve">Grooming reciprocity in female Tibetan macaques Macaca </w:t>
      </w:r>
      <w:proofErr w:type="spellStart"/>
      <w:r>
        <w:rPr>
          <w:rFonts w:ascii="Times" w:eastAsia="Times" w:hAnsi="Times" w:cs="Times"/>
        </w:rPr>
        <w:t>thibetana</w:t>
      </w:r>
      <w:proofErr w:type="spellEnd"/>
      <w:r>
        <w:rPr>
          <w:rFonts w:ascii="Times" w:eastAsia="Times" w:hAnsi="Times" w:cs="Times"/>
        </w:rPr>
        <w:t xml:space="preserve">. DONGPO XIA, JINHUA LI, PAUL A. GARBER, LIXING SUN, YONG ZHU, BINGHUA SUN.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>74 (6): 569-579.</w:t>
      </w:r>
    </w:p>
    <w:p w14:paraId="000001BC" w14:textId="77777777" w:rsidR="006A390C" w:rsidRDefault="006A390C">
      <w:pPr>
        <w:rPr>
          <w:rFonts w:ascii="Times" w:eastAsia="Times" w:hAnsi="Times" w:cs="Times"/>
        </w:rPr>
      </w:pPr>
    </w:p>
    <w:p w14:paraId="000001BD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2012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Evidence of Allomaternal nursing Across One-Male Units in the Yunnan </w:t>
      </w:r>
    </w:p>
    <w:p w14:paraId="000001BE" w14:textId="77777777" w:rsidR="006A390C" w:rsidRDefault="00872DB3">
      <w:pPr>
        <w:rPr>
          <w:rFonts w:ascii="Times" w:eastAsia="Times" w:hAnsi="Times" w:cs="Times"/>
          <w:vertAlign w:val="superscript"/>
        </w:rPr>
      </w:pPr>
      <w:r>
        <w:rPr>
          <w:rFonts w:ascii="Times" w:eastAsia="Times" w:hAnsi="Times" w:cs="Times"/>
        </w:rPr>
        <w:t xml:space="preserve">                        Snub-Nosed Monkey 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bieti</w:t>
      </w:r>
      <w:proofErr w:type="spellEnd"/>
      <w:r>
        <w:rPr>
          <w:rFonts w:ascii="Times" w:eastAsia="Times" w:hAnsi="Times" w:cs="Times"/>
          <w:i/>
        </w:rPr>
        <w:t xml:space="preserve">). 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 </w:t>
      </w:r>
      <w:proofErr w:type="gramStart"/>
      <w:r>
        <w:rPr>
          <w:rFonts w:ascii="Times" w:eastAsia="Times" w:hAnsi="Times" w:cs="Times"/>
        </w:rPr>
        <w:t>Ren</w:t>
      </w:r>
      <w:r>
        <w:rPr>
          <w:rFonts w:ascii="Times" w:eastAsia="Times" w:hAnsi="Times" w:cs="Times"/>
          <w:vertAlign w:val="superscript"/>
        </w:rPr>
        <w:t xml:space="preserve"> </w:t>
      </w:r>
      <w:r>
        <w:rPr>
          <w:rFonts w:ascii="Times" w:eastAsia="Times" w:hAnsi="Times" w:cs="Times"/>
        </w:rPr>
        <w:t>,</w:t>
      </w:r>
      <w:proofErr w:type="gram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Dayong</w:t>
      </w:r>
      <w:proofErr w:type="spellEnd"/>
      <w:r>
        <w:rPr>
          <w:rFonts w:ascii="Times" w:eastAsia="Times" w:hAnsi="Times" w:cs="Times"/>
        </w:rPr>
        <w:t xml:space="preserve"> Li,</w:t>
      </w:r>
      <w:r>
        <w:rPr>
          <w:rFonts w:ascii="Times" w:eastAsia="Times" w:hAnsi="Times" w:cs="Times"/>
          <w:vertAlign w:val="superscript"/>
        </w:rPr>
        <w:t xml:space="preserve">,  </w:t>
      </w:r>
    </w:p>
    <w:p w14:paraId="000001BF" w14:textId="77777777" w:rsidR="006A390C" w:rsidRDefault="00872DB3">
      <w:pPr>
        <w:ind w:left="144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</w:rPr>
        <w:t xml:space="preserve">Paul A. Garber, Ming Li.  </w:t>
      </w:r>
      <w:proofErr w:type="spellStart"/>
      <w:r>
        <w:rPr>
          <w:rFonts w:ascii="Times" w:eastAsia="Times" w:hAnsi="Times" w:cs="Times"/>
          <w:i/>
        </w:rPr>
        <w:t>PLoS</w:t>
      </w:r>
      <w:proofErr w:type="spellEnd"/>
      <w:r>
        <w:rPr>
          <w:rFonts w:ascii="Times" w:eastAsia="Times" w:hAnsi="Times" w:cs="Times"/>
          <w:i/>
        </w:rPr>
        <w:t xml:space="preserve"> ONE</w:t>
      </w:r>
      <w:r>
        <w:rPr>
          <w:rFonts w:ascii="Times" w:eastAsia="Times" w:hAnsi="Times" w:cs="Times"/>
        </w:rPr>
        <w:t xml:space="preserve"> 7(1):1-4.</w:t>
      </w:r>
      <w:r>
        <w:rPr>
          <w:rFonts w:ascii="Times" w:eastAsia="Times" w:hAnsi="Times" w:cs="Times"/>
        </w:rPr>
        <w:tab/>
        <w:t xml:space="preserve"> </w:t>
      </w:r>
      <w:proofErr w:type="gramStart"/>
      <w:r>
        <w:rPr>
          <w:rFonts w:ascii="Times" w:eastAsia="Times" w:hAnsi="Times" w:cs="Times"/>
          <w:sz w:val="20"/>
          <w:szCs w:val="20"/>
        </w:rPr>
        <w:t>doi:10.1371/journal.pone</w:t>
      </w:r>
      <w:proofErr w:type="gramEnd"/>
      <w:r>
        <w:rPr>
          <w:rFonts w:ascii="Times" w:eastAsia="Times" w:hAnsi="Times" w:cs="Times"/>
          <w:sz w:val="20"/>
          <w:szCs w:val="20"/>
        </w:rPr>
        <w:t>.0030041.g001</w:t>
      </w:r>
    </w:p>
    <w:p w14:paraId="000001C0" w14:textId="77777777" w:rsidR="006A390C" w:rsidRDefault="006A390C">
      <w:pPr>
        <w:rPr>
          <w:rFonts w:ascii="Times" w:eastAsia="Times" w:hAnsi="Times" w:cs="Times"/>
          <w:b/>
        </w:rPr>
      </w:pPr>
    </w:p>
    <w:p w14:paraId="000001C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2012</w:t>
      </w:r>
      <w:r>
        <w:rPr>
          <w:rFonts w:ascii="Times" w:eastAsia="Times" w:hAnsi="Times" w:cs="Times"/>
        </w:rPr>
        <w:tab/>
        <w:t>Fission–fusion behavior in Yunnan snub</w:t>
      </w:r>
      <w:r>
        <w:rPr>
          <w:rFonts w:ascii="Cutive" w:eastAsia="Cutive" w:hAnsi="Cutive" w:cs="Cutive"/>
        </w:rPr>
        <w:t>‐</w:t>
      </w:r>
      <w:r>
        <w:rPr>
          <w:rFonts w:ascii="Times" w:eastAsia="Times" w:hAnsi="Times" w:cs="Times"/>
        </w:rPr>
        <w:t>nosed monkeys 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bieti</w:t>
      </w:r>
      <w:proofErr w:type="spellEnd"/>
      <w:r>
        <w:rPr>
          <w:rFonts w:ascii="Times" w:eastAsia="Times" w:hAnsi="Times" w:cs="Times"/>
          <w:i/>
        </w:rPr>
        <w:t>)</w:t>
      </w:r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inYunnan</w:t>
      </w:r>
      <w:proofErr w:type="spellEnd"/>
      <w:r>
        <w:rPr>
          <w:rFonts w:ascii="Times" w:eastAsia="Times" w:hAnsi="Times" w:cs="Times"/>
        </w:rPr>
        <w:t xml:space="preserve">, China. Ren BP, Li DY, Garber PA, Li M.  </w:t>
      </w:r>
      <w:r>
        <w:rPr>
          <w:rFonts w:ascii="Times" w:eastAsia="Times" w:hAnsi="Times" w:cs="Times"/>
          <w:i/>
        </w:rPr>
        <w:t xml:space="preserve">International Journal </w:t>
      </w:r>
      <w:proofErr w:type="gramStart"/>
      <w:r>
        <w:rPr>
          <w:rFonts w:ascii="Times" w:eastAsia="Times" w:hAnsi="Times" w:cs="Times"/>
          <w:i/>
        </w:rPr>
        <w:t>of  Primatology</w:t>
      </w:r>
      <w:proofErr w:type="gramEnd"/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>33:1096–1109.</w:t>
      </w:r>
    </w:p>
    <w:p w14:paraId="000001C2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1C3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2012</w:t>
      </w:r>
      <w:r>
        <w:rPr>
          <w:rFonts w:ascii="Times" w:eastAsia="Times" w:hAnsi="Times" w:cs="Times"/>
        </w:rPr>
        <w:tab/>
        <w:t xml:space="preserve">Infant mortality in 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caraya</w:t>
      </w:r>
      <w:proofErr w:type="spellEnd"/>
      <w:r>
        <w:rPr>
          <w:rFonts w:ascii="Times" w:eastAsia="Times" w:hAnsi="Times" w:cs="Times"/>
        </w:rPr>
        <w:t xml:space="preserve"> living in a flooded forest in Northeastern Argentina. </w:t>
      </w:r>
      <w:proofErr w:type="spellStart"/>
      <w:r>
        <w:rPr>
          <w:rFonts w:ascii="Times" w:eastAsia="Times" w:hAnsi="Times" w:cs="Times"/>
        </w:rPr>
        <w:t>Pavé</w:t>
      </w:r>
      <w:proofErr w:type="spellEnd"/>
      <w:r>
        <w:rPr>
          <w:rFonts w:ascii="Times" w:eastAsia="Times" w:hAnsi="Times" w:cs="Times"/>
        </w:rPr>
        <w:t xml:space="preserve"> Romina; </w:t>
      </w:r>
      <w:proofErr w:type="spellStart"/>
      <w:r>
        <w:rPr>
          <w:rFonts w:ascii="Times" w:eastAsia="Times" w:hAnsi="Times" w:cs="Times"/>
        </w:rPr>
        <w:t>Kowalewski</w:t>
      </w:r>
      <w:proofErr w:type="spellEnd"/>
      <w:r>
        <w:rPr>
          <w:rFonts w:ascii="Times" w:eastAsia="Times" w:hAnsi="Times" w:cs="Times"/>
        </w:rPr>
        <w:t xml:space="preserve">, Martín. M; Garber, Paul A; Zunino, Gabriel. E; Fernandez, </w:t>
      </w:r>
      <w:proofErr w:type="spellStart"/>
      <w:r>
        <w:rPr>
          <w:rFonts w:ascii="Times" w:eastAsia="Times" w:hAnsi="Times" w:cs="Times"/>
        </w:rPr>
        <w:t>Vanina</w:t>
      </w:r>
      <w:proofErr w:type="spellEnd"/>
      <w:r>
        <w:rPr>
          <w:rFonts w:ascii="Times" w:eastAsia="Times" w:hAnsi="Times" w:cs="Times"/>
        </w:rPr>
        <w:t>. A</w:t>
      </w:r>
      <w:r>
        <w:rPr>
          <w:rFonts w:ascii="Times" w:eastAsia="Times" w:hAnsi="Times" w:cs="Times"/>
          <w:vertAlign w:val="superscript"/>
        </w:rPr>
        <w:t xml:space="preserve"> </w:t>
      </w:r>
      <w:r>
        <w:rPr>
          <w:rFonts w:ascii="Times" w:eastAsia="Times" w:hAnsi="Times" w:cs="Times"/>
        </w:rPr>
        <w:t xml:space="preserve">&amp; </w:t>
      </w:r>
      <w:proofErr w:type="spellStart"/>
      <w:r>
        <w:rPr>
          <w:rFonts w:ascii="Times" w:eastAsia="Times" w:hAnsi="Times" w:cs="Times"/>
        </w:rPr>
        <w:t>Peker</w:t>
      </w:r>
      <w:proofErr w:type="spellEnd"/>
      <w:r>
        <w:rPr>
          <w:rFonts w:ascii="Times" w:eastAsia="Times" w:hAnsi="Times" w:cs="Times"/>
        </w:rPr>
        <w:t xml:space="preserve">, Silvana. M.  </w:t>
      </w:r>
      <w:r>
        <w:rPr>
          <w:rFonts w:ascii="Times" w:eastAsia="Times" w:hAnsi="Times" w:cs="Times"/>
          <w:i/>
        </w:rPr>
        <w:t>International Journal of Primatology</w:t>
      </w:r>
      <w:r>
        <w:rPr>
          <w:rFonts w:ascii="Times" w:eastAsia="Times" w:hAnsi="Times" w:cs="Times"/>
        </w:rPr>
        <w:t xml:space="preserve"> 33: 937-957.</w:t>
      </w:r>
    </w:p>
    <w:p w14:paraId="000001C4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1C5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2012</w:t>
      </w:r>
      <w:r>
        <w:rPr>
          <w:rFonts w:ascii="Times" w:eastAsia="Times" w:hAnsi="Times" w:cs="Times"/>
        </w:rPr>
        <w:tab/>
        <w:t xml:space="preserve">The Ecology of Trunk-to-Trunk Leaping in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  <w:i/>
        </w:rPr>
        <w:t xml:space="preserve">: </w:t>
      </w:r>
      <w:r>
        <w:rPr>
          <w:rFonts w:ascii="Times" w:eastAsia="Times" w:hAnsi="Times" w:cs="Times"/>
        </w:rPr>
        <w:t xml:space="preserve">implications for understanding locomotor diversity in </w:t>
      </w:r>
      <w:proofErr w:type="spellStart"/>
      <w:r>
        <w:rPr>
          <w:rFonts w:ascii="Times" w:eastAsia="Times" w:hAnsi="Times" w:cs="Times"/>
        </w:rPr>
        <w:t>callitrichines</w:t>
      </w:r>
      <w:proofErr w:type="spellEnd"/>
      <w:r>
        <w:rPr>
          <w:rFonts w:ascii="Times" w:eastAsia="Times" w:hAnsi="Times" w:cs="Times"/>
        </w:rPr>
        <w:t xml:space="preserve">. P.A. </w:t>
      </w:r>
      <w:proofErr w:type="gramStart"/>
      <w:r>
        <w:rPr>
          <w:rFonts w:ascii="Times" w:eastAsia="Times" w:hAnsi="Times" w:cs="Times"/>
        </w:rPr>
        <w:t>Garber,  A.C.</w:t>
      </w:r>
      <w:proofErr w:type="gramEnd"/>
      <w:r>
        <w:rPr>
          <w:rFonts w:ascii="Times" w:eastAsia="Times" w:hAnsi="Times" w:cs="Times"/>
        </w:rPr>
        <w:t xml:space="preserve"> McKenney, and E.K. </w:t>
      </w:r>
      <w:proofErr w:type="spellStart"/>
      <w:r>
        <w:rPr>
          <w:rFonts w:ascii="Times" w:eastAsia="Times" w:hAnsi="Times" w:cs="Times"/>
        </w:rPr>
        <w:t>Mallott</w:t>
      </w:r>
      <w:proofErr w:type="spellEnd"/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i/>
        </w:rPr>
        <w:t>Neotropical Primates 19</w:t>
      </w:r>
      <w:r>
        <w:rPr>
          <w:rFonts w:ascii="Times" w:eastAsia="Times" w:hAnsi="Times" w:cs="Times"/>
        </w:rPr>
        <w:t>(1): 1-7.</w:t>
      </w:r>
    </w:p>
    <w:p w14:paraId="000001C6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1C7" w14:textId="77777777" w:rsidR="006A390C" w:rsidRDefault="00872DB3">
      <w:pPr>
        <w:ind w:left="1440" w:hanging="1440"/>
      </w:pPr>
      <w:r>
        <w:rPr>
          <w:rFonts w:ascii="Times" w:eastAsia="Times" w:hAnsi="Times" w:cs="Times"/>
          <w:color w:val="333666"/>
        </w:rPr>
        <w:t>2013</w:t>
      </w:r>
      <w:r>
        <w:rPr>
          <w:rFonts w:ascii="Times" w:eastAsia="Times" w:hAnsi="Times" w:cs="Times"/>
          <w:i/>
          <w:color w:val="333666"/>
        </w:rPr>
        <w:tab/>
      </w:r>
      <w:r>
        <w:rPr>
          <w:rFonts w:ascii="Times" w:eastAsia="Times" w:hAnsi="Times" w:cs="Times"/>
        </w:rPr>
        <w:t>Foraging and spatial memory in Weddell’s saddleback tamarins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weddelli</w:t>
      </w:r>
      <w:proofErr w:type="spellEnd"/>
      <w:r>
        <w:rPr>
          <w:rFonts w:ascii="Times" w:eastAsia="Times" w:hAnsi="Times" w:cs="Times"/>
        </w:rPr>
        <w:t>) when moving between distant and out-of-sight goals</w:t>
      </w:r>
    </w:p>
    <w:p w14:paraId="000001C8" w14:textId="77777777" w:rsidR="006A390C" w:rsidRDefault="00872DB3">
      <w:pPr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Leila M. Porter and Paul A. Garber. </w:t>
      </w:r>
      <w:r>
        <w:rPr>
          <w:rFonts w:ascii="Times" w:eastAsia="Times" w:hAnsi="Times" w:cs="Times"/>
          <w:i/>
        </w:rPr>
        <w:t>International Journal of Primatology</w:t>
      </w:r>
      <w:r>
        <w:rPr>
          <w:rFonts w:ascii="Times" w:eastAsia="Times" w:hAnsi="Times" w:cs="Times"/>
        </w:rPr>
        <w:t xml:space="preserve"> 34(1): 30-48.</w:t>
      </w:r>
    </w:p>
    <w:p w14:paraId="000001C9" w14:textId="77777777" w:rsidR="006A390C" w:rsidRDefault="006A390C">
      <w:pPr>
        <w:ind w:left="1440"/>
        <w:rPr>
          <w:rFonts w:ascii="Times" w:eastAsia="Times" w:hAnsi="Times" w:cs="Times"/>
        </w:rPr>
      </w:pPr>
    </w:p>
    <w:p w14:paraId="000001CA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2013</w:t>
      </w:r>
      <w:r>
        <w:rPr>
          <w:rFonts w:ascii="Times" w:eastAsia="Times" w:hAnsi="Times" w:cs="Times"/>
        </w:rPr>
        <w:tab/>
        <w:t xml:space="preserve"> </w:t>
      </w:r>
      <w:r>
        <w:rPr>
          <w:rFonts w:ascii="Times" w:eastAsia="Times" w:hAnsi="Times" w:cs="Times"/>
        </w:rPr>
        <w:tab/>
        <w:t xml:space="preserve">Collective group movement and leadership in wild black howler monkeys </w:t>
      </w:r>
    </w:p>
    <w:p w14:paraId="000001CB" w14:textId="77777777" w:rsidR="006A390C" w:rsidRDefault="00872DB3">
      <w:pPr>
        <w:widowControl w:val="0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 xml:space="preserve">). S. Van Belle, A. Estrada, and P.A. Garber.  </w:t>
      </w:r>
      <w:r>
        <w:rPr>
          <w:rFonts w:ascii="Times" w:eastAsia="Times" w:hAnsi="Times" w:cs="Times"/>
          <w:i/>
        </w:rPr>
        <w:t xml:space="preserve">Behavioral Ecology and Sociobiology. </w:t>
      </w:r>
      <w:r>
        <w:rPr>
          <w:rFonts w:ascii="Times" w:eastAsia="Times" w:hAnsi="Times" w:cs="Times"/>
        </w:rPr>
        <w:t>67: 31-41.</w:t>
      </w:r>
    </w:p>
    <w:p w14:paraId="000001CC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1CD" w14:textId="77777777" w:rsidR="006A390C" w:rsidRDefault="00872DB3">
      <w:pPr>
        <w:ind w:left="1440" w:hanging="1440"/>
        <w:rPr>
          <w:color w:val="131413"/>
        </w:rPr>
      </w:pPr>
      <w:r>
        <w:rPr>
          <w:rFonts w:ascii="Times" w:eastAsia="Times" w:hAnsi="Times" w:cs="Times"/>
        </w:rPr>
        <w:t>2013</w:t>
      </w:r>
      <w:r>
        <w:rPr>
          <w:rFonts w:ascii="Times" w:eastAsia="Times" w:hAnsi="Times" w:cs="Times"/>
        </w:rPr>
        <w:tab/>
        <w:t xml:space="preserve">Why do tamarins swallow such large seeds?   A response to </w:t>
      </w:r>
      <w:proofErr w:type="spellStart"/>
      <w:r>
        <w:rPr>
          <w:rFonts w:ascii="Times" w:eastAsia="Times" w:hAnsi="Times" w:cs="Times"/>
        </w:rPr>
        <w:t>Heymann’s</w:t>
      </w:r>
      <w:proofErr w:type="spellEnd"/>
      <w:r>
        <w:rPr>
          <w:rFonts w:ascii="Times" w:eastAsia="Times" w:hAnsi="Times" w:cs="Times"/>
        </w:rPr>
        <w:t xml:space="preserve"> commentary.  Paul A. Garber and Uriel </w:t>
      </w:r>
      <w:proofErr w:type="spellStart"/>
      <w:r>
        <w:rPr>
          <w:rFonts w:ascii="Times" w:eastAsia="Times" w:hAnsi="Times" w:cs="Times"/>
        </w:rPr>
        <w:t>Kitron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 xml:space="preserve">International Journal of Primatology </w:t>
      </w:r>
      <w:r>
        <w:rPr>
          <w:color w:val="131413"/>
        </w:rPr>
        <w:t>34: 450-454.</w:t>
      </w:r>
    </w:p>
    <w:p w14:paraId="000001CE" w14:textId="77777777" w:rsidR="006A390C" w:rsidRDefault="006A390C">
      <w:pPr>
        <w:ind w:left="1440" w:hanging="1440"/>
        <w:rPr>
          <w:rFonts w:ascii="Times" w:eastAsia="Times" w:hAnsi="Times" w:cs="Times"/>
          <w:i/>
        </w:rPr>
      </w:pPr>
    </w:p>
    <w:p w14:paraId="000001CF" w14:textId="77777777" w:rsidR="006A390C" w:rsidRDefault="00872DB3">
      <w:pPr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2013</w:t>
      </w:r>
      <w:r>
        <w:rPr>
          <w:rFonts w:ascii="Times" w:eastAsia="Times" w:hAnsi="Times" w:cs="Times"/>
        </w:rPr>
        <w:tab/>
        <w:t>Supply and demand determine the market value of access to infants in the Golden Snub-nosed Monkey 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</w:rPr>
        <w:t xml:space="preserve">). Wei </w:t>
      </w:r>
      <w:proofErr w:type="spellStart"/>
      <w:r>
        <w:rPr>
          <w:rFonts w:ascii="Times" w:eastAsia="Times" w:hAnsi="Times" w:cs="Times"/>
        </w:rPr>
        <w:t>WEI</w:t>
      </w:r>
      <w:proofErr w:type="spellEnd"/>
      <w:r>
        <w:rPr>
          <w:rFonts w:ascii="Times" w:eastAsia="Times" w:hAnsi="Times" w:cs="Times"/>
        </w:rPr>
        <w:t>, Xiao-</w:t>
      </w:r>
      <w:proofErr w:type="spellStart"/>
      <w:r>
        <w:rPr>
          <w:rFonts w:ascii="Times" w:eastAsia="Times" w:hAnsi="Times" w:cs="Times"/>
        </w:rPr>
        <w:t>Guang</w:t>
      </w:r>
      <w:proofErr w:type="spellEnd"/>
      <w:r>
        <w:rPr>
          <w:rFonts w:ascii="Times" w:eastAsia="Times" w:hAnsi="Times" w:cs="Times"/>
        </w:rPr>
        <w:t xml:space="preserve"> QI, Paul A. GARBER, Song-Tao GUO, Zhang, Pei, Bao-Guo LI.  </w:t>
      </w:r>
      <w:proofErr w:type="spellStart"/>
      <w:r>
        <w:rPr>
          <w:rFonts w:ascii="Times" w:eastAsia="Times" w:hAnsi="Times" w:cs="Times"/>
          <w:i/>
        </w:rPr>
        <w:t>PLoS</w:t>
      </w:r>
      <w:proofErr w:type="spellEnd"/>
      <w:r>
        <w:rPr>
          <w:rFonts w:ascii="Times" w:eastAsia="Times" w:hAnsi="Times" w:cs="Times"/>
          <w:i/>
        </w:rPr>
        <w:t xml:space="preserve"> One </w:t>
      </w:r>
      <w:r>
        <w:rPr>
          <w:rFonts w:ascii="Times" w:eastAsia="Times" w:hAnsi="Times" w:cs="Times"/>
        </w:rPr>
        <w:t xml:space="preserve">8(6): e65962. </w:t>
      </w:r>
      <w:proofErr w:type="gramStart"/>
      <w:r>
        <w:rPr>
          <w:rFonts w:ascii="Times" w:eastAsia="Times" w:hAnsi="Times" w:cs="Times"/>
        </w:rPr>
        <w:t>doi:10.1371/journal.pone</w:t>
      </w:r>
      <w:proofErr w:type="gramEnd"/>
      <w:r>
        <w:rPr>
          <w:rFonts w:ascii="Times" w:eastAsia="Times" w:hAnsi="Times" w:cs="Times"/>
        </w:rPr>
        <w:t>.0065962</w:t>
      </w:r>
    </w:p>
    <w:p w14:paraId="000001D0" w14:textId="77777777" w:rsidR="006A390C" w:rsidRDefault="006A390C">
      <w:pPr>
        <w:rPr>
          <w:rFonts w:ascii="Times" w:eastAsia="Times" w:hAnsi="Times" w:cs="Times"/>
        </w:rPr>
      </w:pPr>
    </w:p>
    <w:p w14:paraId="000001D1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2013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</w:rPr>
        <w:t>Grooming reciprocity in male Tibetan macaques.</w:t>
      </w:r>
      <w:r>
        <w:rPr>
          <w:rFonts w:ascii="Times" w:eastAsia="Times" w:hAnsi="Times" w:cs="Times"/>
          <w:b/>
        </w:rPr>
        <w:t xml:space="preserve">  </w:t>
      </w:r>
      <w:r>
        <w:rPr>
          <w:rFonts w:ascii="Times" w:eastAsia="Times" w:hAnsi="Times" w:cs="Times"/>
        </w:rPr>
        <w:t xml:space="preserve">Dong-Po Xia, </w:t>
      </w:r>
      <w:proofErr w:type="spellStart"/>
      <w:r>
        <w:rPr>
          <w:rFonts w:ascii="Times" w:eastAsia="Times" w:hAnsi="Times" w:cs="Times"/>
        </w:rPr>
        <w:t>Jin</w:t>
      </w:r>
      <w:proofErr w:type="spellEnd"/>
      <w:r>
        <w:rPr>
          <w:rFonts w:ascii="Times" w:eastAsia="Times" w:hAnsi="Times" w:cs="Times"/>
        </w:rPr>
        <w:t xml:space="preserve">-Hua Li, Paul A. Garber, Megan D. Matheson, Bing-Hua Sun, Yong Zhu.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</w:t>
      </w:r>
      <w:r>
        <w:t>75 (10): 1009–1020,</w:t>
      </w:r>
    </w:p>
    <w:p w14:paraId="000001D2" w14:textId="77777777" w:rsidR="006A390C" w:rsidRDefault="006A390C">
      <w:pPr>
        <w:ind w:left="1440" w:hanging="1440"/>
      </w:pPr>
    </w:p>
    <w:p w14:paraId="000001D3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 xml:space="preserve">2013: </w:t>
      </w:r>
      <w:r>
        <w:rPr>
          <w:rFonts w:ascii="Times" w:eastAsia="Times" w:hAnsi="Times" w:cs="Times"/>
        </w:rPr>
        <w:tab/>
        <w:t xml:space="preserve">Major histocompatibility complex and mate choice in a wild polygynous primate: the </w:t>
      </w:r>
      <w:r>
        <w:rPr>
          <w:rFonts w:ascii="Times" w:eastAsia="Times" w:hAnsi="Times" w:cs="Times"/>
          <w:color w:val="131413"/>
        </w:rPr>
        <w:t>Sichuan Snub-nosed Monkey 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  <w:color w:val="131413"/>
        </w:rPr>
        <w:t xml:space="preserve">). </w:t>
      </w:r>
      <w:r>
        <w:rPr>
          <w:rFonts w:ascii="Times" w:eastAsia="Times" w:hAnsi="Times" w:cs="Times"/>
        </w:rPr>
        <w:t xml:space="preserve">Yang, </w:t>
      </w:r>
      <w:proofErr w:type="spellStart"/>
      <w:r>
        <w:rPr>
          <w:rFonts w:ascii="Times" w:eastAsia="Times" w:hAnsi="Times" w:cs="Times"/>
        </w:rPr>
        <w:t>Banghe</w:t>
      </w:r>
      <w:proofErr w:type="spellEnd"/>
      <w:r>
        <w:rPr>
          <w:rFonts w:ascii="Times" w:eastAsia="Times" w:hAnsi="Times" w:cs="Times"/>
        </w:rPr>
        <w:t xml:space="preserve">; Ren,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; Xiang, </w:t>
      </w:r>
      <w:proofErr w:type="spellStart"/>
      <w:r>
        <w:rPr>
          <w:rFonts w:ascii="Times" w:eastAsia="Times" w:hAnsi="Times" w:cs="Times"/>
        </w:rPr>
        <w:t>Zuo</w:t>
      </w:r>
      <w:proofErr w:type="spellEnd"/>
      <w:r>
        <w:rPr>
          <w:rFonts w:ascii="Times" w:eastAsia="Times" w:hAnsi="Times" w:cs="Times"/>
        </w:rPr>
        <w:t xml:space="preserve">-fu; Yang, </w:t>
      </w:r>
      <w:proofErr w:type="spellStart"/>
      <w:r>
        <w:rPr>
          <w:rFonts w:ascii="Times" w:eastAsia="Times" w:hAnsi="Times" w:cs="Times"/>
        </w:rPr>
        <w:t>Jingyuan</w:t>
      </w:r>
      <w:proofErr w:type="spellEnd"/>
      <w:r>
        <w:rPr>
          <w:rFonts w:ascii="Times" w:eastAsia="Times" w:hAnsi="Times" w:cs="Times"/>
        </w:rPr>
        <w:t xml:space="preserve">; Yao, Hui; Garber, Paul; Li, Ming.   </w:t>
      </w:r>
      <w:r>
        <w:rPr>
          <w:rFonts w:ascii="Times" w:eastAsia="Times" w:hAnsi="Times" w:cs="Times"/>
          <w:i/>
        </w:rPr>
        <w:t xml:space="preserve">Integrative </w:t>
      </w:r>
      <w:proofErr w:type="gramStart"/>
      <w:r>
        <w:rPr>
          <w:rFonts w:ascii="Times" w:eastAsia="Times" w:hAnsi="Times" w:cs="Times"/>
          <w:i/>
        </w:rPr>
        <w:t xml:space="preserve">Zoology  </w:t>
      </w:r>
      <w:r>
        <w:t>DOI</w:t>
      </w:r>
      <w:proofErr w:type="gramEnd"/>
      <w:r>
        <w:t>:10.1111/1749-4877.12084</w:t>
      </w:r>
    </w:p>
    <w:p w14:paraId="000001D4" w14:textId="77777777" w:rsidR="006A390C" w:rsidRDefault="006A390C">
      <w:pPr>
        <w:rPr>
          <w:rFonts w:ascii="Times" w:eastAsia="Times" w:hAnsi="Times" w:cs="Times"/>
        </w:rPr>
      </w:pPr>
    </w:p>
    <w:p w14:paraId="000001D5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Times" w:eastAsia="Times" w:hAnsi="Times" w:cs="Times"/>
          <w:color w:val="131413"/>
        </w:rPr>
      </w:pPr>
      <w:r>
        <w:rPr>
          <w:rFonts w:ascii="Times" w:eastAsia="Times" w:hAnsi="Times" w:cs="Times"/>
          <w:color w:val="000000"/>
        </w:rPr>
        <w:t xml:space="preserve">2013 </w:t>
      </w:r>
      <w:r>
        <w:rPr>
          <w:rFonts w:ascii="Times" w:eastAsia="Times" w:hAnsi="Times" w:cs="Times"/>
          <w:color w:val="000000"/>
        </w:rPr>
        <w:tab/>
        <w:t>Spatial and diurnal distribution of loud calling in black howler monkeys (</w:t>
      </w:r>
      <w:r>
        <w:rPr>
          <w:rFonts w:ascii="Times" w:eastAsia="Times" w:hAnsi="Times" w:cs="Times"/>
          <w:i/>
          <w:color w:val="000000"/>
        </w:rPr>
        <w:t xml:space="preserve">Alouatta </w:t>
      </w:r>
      <w:proofErr w:type="spellStart"/>
      <w:r>
        <w:rPr>
          <w:rFonts w:ascii="Times" w:eastAsia="Times" w:hAnsi="Times" w:cs="Times"/>
          <w:i/>
          <w:color w:val="000000"/>
        </w:rPr>
        <w:t>pigra</w:t>
      </w:r>
      <w:proofErr w:type="spellEnd"/>
      <w:r>
        <w:rPr>
          <w:rFonts w:ascii="Times" w:eastAsia="Times" w:hAnsi="Times" w:cs="Times"/>
          <w:color w:val="000000"/>
        </w:rPr>
        <w:t xml:space="preserve">). S. Van Belle, A. Estrada, PA Garber.  </w:t>
      </w:r>
      <w:r>
        <w:rPr>
          <w:rFonts w:ascii="Times" w:eastAsia="Times" w:hAnsi="Times" w:cs="Times"/>
          <w:i/>
          <w:color w:val="000000"/>
        </w:rPr>
        <w:t xml:space="preserve">International Journal </w:t>
      </w:r>
      <w:proofErr w:type="gramStart"/>
      <w:r>
        <w:rPr>
          <w:rFonts w:ascii="Times" w:eastAsia="Times" w:hAnsi="Times" w:cs="Times"/>
          <w:i/>
          <w:color w:val="000000"/>
        </w:rPr>
        <w:t>of  Primatology</w:t>
      </w:r>
      <w:proofErr w:type="gramEnd"/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>
        <w:rPr>
          <w:rFonts w:ascii="Times" w:eastAsia="Times" w:hAnsi="Times" w:cs="Times"/>
          <w:color w:val="000000"/>
        </w:rPr>
        <w:t>34:1209–1224.</w:t>
      </w:r>
    </w:p>
    <w:p w14:paraId="000001D6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Times" w:eastAsia="Times" w:hAnsi="Times" w:cs="Times"/>
          <w:color w:val="131413"/>
        </w:rPr>
      </w:pPr>
    </w:p>
    <w:p w14:paraId="000001D7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</w:rPr>
        <w:tab/>
      </w:r>
      <w:r>
        <w:t>Males cooperatively defend their harems against cuckoldry in a multi-level primate society.</w:t>
      </w:r>
      <w:r>
        <w:rPr>
          <w:b/>
        </w:rPr>
        <w:t xml:space="preserve">  </w:t>
      </w:r>
      <w:proofErr w:type="spellStart"/>
      <w:r>
        <w:t>Zuo</w:t>
      </w:r>
      <w:proofErr w:type="spellEnd"/>
      <w:r>
        <w:t xml:space="preserve">-Fu Xiang, Bang-He Yang, Yang Yu, </w:t>
      </w:r>
      <w:proofErr w:type="spellStart"/>
      <w:r>
        <w:t>HuiYao</w:t>
      </w:r>
      <w:proofErr w:type="spellEnd"/>
      <w:r>
        <w:t xml:space="preserve">, Cyril C. </w:t>
      </w:r>
      <w:proofErr w:type="spellStart"/>
      <w:r>
        <w:t>Grueter</w:t>
      </w:r>
      <w:proofErr w:type="spellEnd"/>
      <w:r>
        <w:t xml:space="preserve">, Paul A. </w:t>
      </w:r>
      <w:proofErr w:type="gramStart"/>
      <w:r>
        <w:t>Garber</w:t>
      </w:r>
      <w:r>
        <w:rPr>
          <w:vertAlign w:val="superscript"/>
        </w:rPr>
        <w:t xml:space="preserve">  </w:t>
      </w:r>
      <w:r>
        <w:t>&amp;</w:t>
      </w:r>
      <w:proofErr w:type="gramEnd"/>
      <w:r>
        <w:t xml:space="preserve"> Ming Li.  </w:t>
      </w:r>
      <w:r>
        <w:rPr>
          <w:i/>
        </w:rPr>
        <w:t xml:space="preserve">American Journal of Primatology </w:t>
      </w:r>
      <w:r>
        <w:t>76: 609-617.</w:t>
      </w:r>
    </w:p>
    <w:p w14:paraId="000001D8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rFonts w:ascii="Times" w:eastAsia="Times" w:hAnsi="Times" w:cs="Times"/>
          <w:color w:val="131413"/>
        </w:rPr>
      </w:pPr>
    </w:p>
    <w:p w14:paraId="000001D9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</w:rPr>
        <w:t xml:space="preserve">Navigating in Small-Scale Space: The role of landmarks and resource monitoring in understanding saddleback tamarin travel. PA Garber and LM Porter.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76: 447-459.  </w:t>
      </w:r>
      <w:r>
        <w:t xml:space="preserve"> </w:t>
      </w:r>
    </w:p>
    <w:p w14:paraId="000001DA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1DB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2014                Evidence of male-biased dispersal in the endangered Sichuan snub-nosed monkey 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</w:rPr>
        <w:t xml:space="preserve">). </w:t>
      </w:r>
      <w:proofErr w:type="spellStart"/>
      <w:r>
        <w:rPr>
          <w:rFonts w:ascii="Times" w:eastAsia="Times" w:hAnsi="Times" w:cs="Times"/>
        </w:rPr>
        <w:t>Zongfei</w:t>
      </w:r>
      <w:proofErr w:type="spellEnd"/>
      <w:r>
        <w:rPr>
          <w:rFonts w:ascii="Times" w:eastAsia="Times" w:hAnsi="Times" w:cs="Times"/>
        </w:rPr>
        <w:t xml:space="preserve"> Chang, Linda Vigilant, </w:t>
      </w:r>
      <w:proofErr w:type="spellStart"/>
      <w:r>
        <w:rPr>
          <w:rFonts w:ascii="Times" w:eastAsia="Times" w:hAnsi="Times" w:cs="Times"/>
        </w:rPr>
        <w:t>Zhijin</w:t>
      </w:r>
      <w:proofErr w:type="spellEnd"/>
      <w:r>
        <w:rPr>
          <w:rFonts w:ascii="Times" w:eastAsia="Times" w:hAnsi="Times" w:cs="Times"/>
        </w:rPr>
        <w:t xml:space="preserve"> Liu,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 Ren, </w:t>
      </w:r>
      <w:proofErr w:type="spellStart"/>
      <w:r>
        <w:rPr>
          <w:rFonts w:ascii="Times" w:eastAsia="Times" w:hAnsi="Times" w:cs="Times"/>
        </w:rPr>
        <w:t>Jingyang</w:t>
      </w:r>
      <w:proofErr w:type="spellEnd"/>
      <w:r>
        <w:rPr>
          <w:rFonts w:ascii="Times" w:eastAsia="Times" w:hAnsi="Times" w:cs="Times"/>
        </w:rPr>
        <w:t xml:space="preserve"> Yang, </w:t>
      </w:r>
      <w:proofErr w:type="spellStart"/>
      <w:r>
        <w:rPr>
          <w:rFonts w:ascii="Times" w:eastAsia="Times" w:hAnsi="Times" w:cs="Times"/>
        </w:rPr>
        <w:t>Zuofu</w:t>
      </w:r>
      <w:proofErr w:type="spellEnd"/>
      <w:r>
        <w:rPr>
          <w:rFonts w:ascii="Times" w:eastAsia="Times" w:hAnsi="Times" w:cs="Times"/>
        </w:rPr>
        <w:t xml:space="preserve"> Xiang, Paul A. Garber, Ming Li. </w:t>
      </w:r>
      <w:r>
        <w:rPr>
          <w:rFonts w:ascii="Times" w:eastAsia="Times" w:hAnsi="Times" w:cs="Times"/>
          <w:i/>
        </w:rPr>
        <w:t xml:space="preserve">American Journal of Primatology </w:t>
      </w:r>
      <w:r>
        <w:t>76:72-83.</w:t>
      </w:r>
    </w:p>
    <w:p w14:paraId="000001DC" w14:textId="77777777" w:rsidR="006A390C" w:rsidRDefault="006A390C">
      <w:pPr>
        <w:ind w:left="1440" w:hanging="1440"/>
      </w:pPr>
    </w:p>
    <w:p w14:paraId="000001DD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</w:rPr>
        <w:tab/>
        <w:t>The use of camera traps to identify the set of scavengers preying on the carcass of a golden snub-nosed monkey 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</w:rPr>
        <w:t>).</w:t>
      </w:r>
    </w:p>
    <w:p w14:paraId="000001DE" w14:textId="77777777" w:rsidR="006A390C" w:rsidRDefault="00872DB3">
      <w:pPr>
        <w:tabs>
          <w:tab w:val="left" w:pos="540"/>
        </w:tabs>
        <w:ind w:left="540" w:right="-175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color w:val="000000"/>
        </w:rPr>
        <w:t>Zhi</w:t>
      </w:r>
      <w:proofErr w:type="spellEnd"/>
      <w:r>
        <w:rPr>
          <w:rFonts w:ascii="Times" w:eastAsia="Times" w:hAnsi="Times" w:cs="Times"/>
          <w:color w:val="000000"/>
        </w:rPr>
        <w:t>-Pang Huang, Xiao-</w:t>
      </w:r>
      <w:proofErr w:type="spellStart"/>
      <w:r>
        <w:rPr>
          <w:rFonts w:ascii="Times" w:eastAsia="Times" w:hAnsi="Times" w:cs="Times"/>
          <w:color w:val="000000"/>
        </w:rPr>
        <w:t>Guang</w:t>
      </w:r>
      <w:proofErr w:type="spellEnd"/>
      <w:r>
        <w:rPr>
          <w:rFonts w:ascii="Times" w:eastAsia="Times" w:hAnsi="Times" w:cs="Times"/>
          <w:color w:val="000000"/>
        </w:rPr>
        <w:t xml:space="preserve"> Qi, Paul A. Garber, Tong </w:t>
      </w:r>
      <w:proofErr w:type="spellStart"/>
      <w:r>
        <w:rPr>
          <w:rFonts w:ascii="Times" w:eastAsia="Times" w:hAnsi="Times" w:cs="Times"/>
          <w:color w:val="000000"/>
        </w:rPr>
        <w:t>Jin</w:t>
      </w:r>
      <w:proofErr w:type="spellEnd"/>
      <w:r>
        <w:rPr>
          <w:rFonts w:ascii="Times" w:eastAsia="Times" w:hAnsi="Times" w:cs="Times"/>
          <w:color w:val="000000"/>
        </w:rPr>
        <w:t xml:space="preserve">, Song-Tao Guo, </w:t>
      </w:r>
    </w:p>
    <w:p w14:paraId="000001DF" w14:textId="77777777" w:rsidR="006A390C" w:rsidRDefault="00872DB3">
      <w:pPr>
        <w:tabs>
          <w:tab w:val="left" w:pos="540"/>
        </w:tabs>
        <w:ind w:left="540" w:right="-175"/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Sheng Li, Bao-Guo </w:t>
      </w:r>
      <w:proofErr w:type="gramStart"/>
      <w:r>
        <w:rPr>
          <w:rFonts w:ascii="Times" w:eastAsia="Times" w:hAnsi="Times" w:cs="Times"/>
          <w:color w:val="000000"/>
        </w:rPr>
        <w:t>Li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i/>
          <w:color w:val="000000"/>
        </w:rPr>
        <w:t>.</w:t>
      </w:r>
      <w:proofErr w:type="gram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PLoS</w:t>
      </w:r>
      <w:proofErr w:type="spellEnd"/>
      <w:r>
        <w:rPr>
          <w:rFonts w:ascii="Times" w:eastAsia="Times" w:hAnsi="Times" w:cs="Times"/>
          <w:i/>
          <w:color w:val="000000"/>
        </w:rPr>
        <w:t xml:space="preserve"> One 9 (2)</w:t>
      </w:r>
      <w:r>
        <w:t xml:space="preserve"> </w:t>
      </w:r>
      <w:proofErr w:type="gramStart"/>
      <w:r>
        <w:t>doi:10.1371/journal.pone</w:t>
      </w:r>
      <w:proofErr w:type="gramEnd"/>
      <w:r>
        <w:t>.0087318</w:t>
      </w:r>
    </w:p>
    <w:p w14:paraId="000001E0" w14:textId="77777777" w:rsidR="006A390C" w:rsidRDefault="006A390C">
      <w:pPr>
        <w:tabs>
          <w:tab w:val="left" w:pos="540"/>
        </w:tabs>
        <w:ind w:left="540" w:right="-175"/>
      </w:pPr>
    </w:p>
    <w:p w14:paraId="000001E1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 xml:space="preserve">Primate Spatial Strategies and Cognition: Introduction to this Special Issue. PA Garber and FL </w:t>
      </w:r>
      <w:proofErr w:type="spellStart"/>
      <w:r>
        <w:rPr>
          <w:rFonts w:ascii="Times" w:eastAsia="Times" w:hAnsi="Times" w:cs="Times"/>
        </w:rPr>
        <w:t>Dolins</w:t>
      </w:r>
      <w:proofErr w:type="spellEnd"/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76: 393-398.   </w:t>
      </w:r>
    </w:p>
    <w:p w14:paraId="000001E2" w14:textId="77777777" w:rsidR="006A390C" w:rsidRDefault="006A390C"/>
    <w:p w14:paraId="000001E3" w14:textId="77777777" w:rsidR="006A390C" w:rsidRDefault="00872DB3">
      <w:pPr>
        <w:ind w:left="1440" w:hanging="1440"/>
      </w:pPr>
      <w:r>
        <w:t>2014</w:t>
      </w:r>
      <w:r>
        <w:tab/>
        <w:t>Nutrition and foraging strategies of the black howler monkey (</w:t>
      </w:r>
      <w:r>
        <w:rPr>
          <w:i/>
        </w:rPr>
        <w:t xml:space="preserve">Alouatta </w:t>
      </w:r>
      <w:proofErr w:type="spellStart"/>
      <w:r>
        <w:rPr>
          <w:i/>
        </w:rPr>
        <w:t>pigra</w:t>
      </w:r>
      <w:proofErr w:type="spellEnd"/>
      <w:r>
        <w:rPr>
          <w:i/>
        </w:rPr>
        <w:t>)</w:t>
      </w:r>
      <w:r>
        <w:t xml:space="preserve"> in Palenque National Park, Mexico. KR Amato and PA Garber. </w:t>
      </w:r>
      <w:r>
        <w:rPr>
          <w:i/>
        </w:rPr>
        <w:t>American Journal of Primatology</w:t>
      </w:r>
      <w:r>
        <w:t xml:space="preserve"> 76: 774-787.</w:t>
      </w:r>
    </w:p>
    <w:p w14:paraId="000001E4" w14:textId="77777777" w:rsidR="006A390C" w:rsidRDefault="006A390C">
      <w:pPr>
        <w:ind w:left="1440" w:hanging="1440"/>
        <w:rPr>
          <w:sz w:val="16"/>
          <w:szCs w:val="16"/>
        </w:rPr>
      </w:pPr>
    </w:p>
    <w:p w14:paraId="000001E5" w14:textId="77777777" w:rsidR="006A390C" w:rsidRDefault="00872DB3">
      <w:pPr>
        <w:spacing w:before="120" w:after="12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</w:rPr>
        <w:tab/>
        <w:t xml:space="preserve">Optimized spatial priorities for biodiversity conservation in China: a systematic conservation planning perspective R Wu; Y Long; GP.   </w:t>
      </w:r>
      <w:r>
        <w:rPr>
          <w:rFonts w:ascii="Times" w:eastAsia="Times" w:hAnsi="Times" w:cs="Times"/>
        </w:rPr>
        <w:tab/>
        <w:t xml:space="preserve">  </w:t>
      </w:r>
      <w:proofErr w:type="spellStart"/>
      <w:r>
        <w:rPr>
          <w:rFonts w:ascii="Times" w:eastAsia="Times" w:hAnsi="Times" w:cs="Times"/>
        </w:rPr>
        <w:t>Malanson</w:t>
      </w:r>
      <w:proofErr w:type="spellEnd"/>
      <w:r>
        <w:rPr>
          <w:rFonts w:ascii="Times" w:eastAsia="Times" w:hAnsi="Times" w:cs="Times"/>
        </w:rPr>
        <w:t xml:space="preserve">; PA Garber, S Zhang; D Li; P Zhao; L Wang; </w:t>
      </w:r>
      <w:proofErr w:type="gramStart"/>
      <w:r>
        <w:rPr>
          <w:rFonts w:ascii="Times" w:eastAsia="Times" w:hAnsi="Times" w:cs="Times"/>
        </w:rPr>
        <w:t>H  Duo</w:t>
      </w:r>
      <w:proofErr w:type="gramEnd"/>
      <w:r>
        <w:rPr>
          <w:rFonts w:ascii="Times" w:eastAsia="Times" w:hAnsi="Times" w:cs="Times"/>
        </w:rPr>
        <w:t xml:space="preserve">.  </w:t>
      </w:r>
      <w:proofErr w:type="spellStart"/>
      <w:r>
        <w:rPr>
          <w:rFonts w:ascii="Times" w:eastAsia="Times" w:hAnsi="Times" w:cs="Times"/>
          <w:i/>
        </w:rPr>
        <w:t>Plos</w:t>
      </w:r>
      <w:proofErr w:type="spellEnd"/>
      <w:r>
        <w:rPr>
          <w:rFonts w:ascii="Times" w:eastAsia="Times" w:hAnsi="Times" w:cs="Times"/>
          <w:i/>
        </w:rPr>
        <w:t xml:space="preserve"> ONE </w:t>
      </w:r>
      <w:r>
        <w:rPr>
          <w:rFonts w:ascii="Times" w:eastAsia="Times" w:hAnsi="Times" w:cs="Times"/>
        </w:rPr>
        <w:t xml:space="preserve">9(7): e103783. </w:t>
      </w:r>
      <w:proofErr w:type="gramStart"/>
      <w:r>
        <w:rPr>
          <w:rFonts w:ascii="Times" w:eastAsia="Times" w:hAnsi="Times" w:cs="Times"/>
        </w:rPr>
        <w:t>doi:10.1371/journal.pone</w:t>
      </w:r>
      <w:proofErr w:type="gramEnd"/>
      <w:r>
        <w:rPr>
          <w:rFonts w:ascii="Times" w:eastAsia="Times" w:hAnsi="Times" w:cs="Times"/>
        </w:rPr>
        <w:t>.0103783</w:t>
      </w:r>
    </w:p>
    <w:p w14:paraId="000001E6" w14:textId="77777777" w:rsidR="006A390C" w:rsidRDefault="00872DB3">
      <w:pPr>
        <w:rPr>
          <w:rFonts w:ascii="Times" w:eastAsia="Times" w:hAnsi="Times" w:cs="Times"/>
        </w:rPr>
      </w:pPr>
      <w:r>
        <w:lastRenderedPageBreak/>
        <w:t>2014</w:t>
      </w:r>
      <w:r>
        <w:tab/>
      </w:r>
      <w:r>
        <w:tab/>
      </w:r>
      <w:r>
        <w:rPr>
          <w:rFonts w:ascii="Times" w:eastAsia="Times" w:hAnsi="Times" w:cs="Times"/>
        </w:rPr>
        <w:t>The function of loud calls in black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 xml:space="preserve">): </w:t>
      </w:r>
    </w:p>
    <w:p w14:paraId="000001E7" w14:textId="77777777" w:rsidR="006A390C" w:rsidRDefault="00872DB3">
      <w:pPr>
        <w:rPr>
          <w:rFonts w:ascii="Times" w:eastAsia="Times" w:hAnsi="Times" w:cs="Times"/>
          <w:color w:val="2B2B2B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food, mate, or infant defense?</w:t>
      </w:r>
      <w:r>
        <w:rPr>
          <w:rFonts w:ascii="Times" w:eastAsia="Times" w:hAnsi="Times" w:cs="Times"/>
          <w:color w:val="2B2B2B"/>
        </w:rPr>
        <w:t xml:space="preserve"> S. Van Belle, A. Estrada, PA Garber.  </w:t>
      </w:r>
    </w:p>
    <w:p w14:paraId="000001E8" w14:textId="77777777" w:rsidR="006A390C" w:rsidRDefault="00872DB3">
      <w:pPr>
        <w:rPr>
          <w:rFonts w:ascii="Times" w:eastAsia="Times" w:hAnsi="Times" w:cs="Times"/>
          <w:i/>
          <w:color w:val="000000"/>
          <w:vertAlign w:val="superscript"/>
        </w:rPr>
      </w:pPr>
      <w:r>
        <w:rPr>
          <w:rFonts w:ascii="Times" w:eastAsia="Times" w:hAnsi="Times" w:cs="Times"/>
          <w:color w:val="2B2B2B"/>
        </w:rPr>
        <w:tab/>
      </w:r>
      <w:r>
        <w:rPr>
          <w:rFonts w:ascii="Times" w:eastAsia="Times" w:hAnsi="Times" w:cs="Times"/>
          <w:color w:val="2B2B2B"/>
        </w:rPr>
        <w:tab/>
      </w:r>
      <w:r>
        <w:rPr>
          <w:rFonts w:ascii="Times" w:eastAsia="Times" w:hAnsi="Times" w:cs="Times"/>
          <w:i/>
          <w:color w:val="2B2B2B"/>
        </w:rPr>
        <w:t>American Journal of Primatology</w:t>
      </w:r>
      <w:r>
        <w:rPr>
          <w:rFonts w:ascii="Times" w:eastAsia="Times" w:hAnsi="Times" w:cs="Times"/>
          <w:color w:val="2B2B2B"/>
        </w:rPr>
        <w:t xml:space="preserve"> </w:t>
      </w:r>
      <w:r>
        <w:rPr>
          <w:rFonts w:ascii="Times" w:eastAsia="Times" w:hAnsi="Times" w:cs="Times"/>
        </w:rPr>
        <w:t>DOI: 10.1002/ajp.22304</w:t>
      </w:r>
      <w:r>
        <w:rPr>
          <w:rFonts w:ascii="Times" w:eastAsia="Times" w:hAnsi="Times" w:cs="Times"/>
          <w:i/>
          <w:color w:val="000000"/>
        </w:rPr>
        <w:t>.</w:t>
      </w:r>
      <w:r>
        <w:rPr>
          <w:rFonts w:ascii="Times" w:eastAsia="Times" w:hAnsi="Times" w:cs="Times"/>
          <w:i/>
          <w:color w:val="000000"/>
          <w:vertAlign w:val="superscript"/>
        </w:rPr>
        <w:t xml:space="preserve"> </w:t>
      </w:r>
    </w:p>
    <w:p w14:paraId="000001E9" w14:textId="77777777" w:rsidR="006A390C" w:rsidRDefault="006A390C">
      <w:pPr>
        <w:rPr>
          <w:rFonts w:ascii="Times" w:eastAsia="Times" w:hAnsi="Times" w:cs="Times"/>
        </w:rPr>
      </w:pPr>
    </w:p>
    <w:p w14:paraId="000001EA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  <w:i/>
        </w:rPr>
        <w:tab/>
      </w:r>
      <w:r>
        <w:t>The role of gut microbes in satisfying the nutritional demands of adult and juvenile wild, black howler monkeys (</w:t>
      </w:r>
      <w:r>
        <w:rPr>
          <w:i/>
        </w:rPr>
        <w:t xml:space="preserve">Alouatta </w:t>
      </w:r>
      <w:proofErr w:type="spellStart"/>
      <w:r>
        <w:rPr>
          <w:i/>
        </w:rPr>
        <w:t>pigra</w:t>
      </w:r>
      <w:proofErr w:type="spellEnd"/>
      <w:r>
        <w:t xml:space="preserve">). Katherine R. </w:t>
      </w:r>
      <w:proofErr w:type="spellStart"/>
      <w:r>
        <w:t>Amato</w:t>
      </w:r>
      <w:r>
        <w:rPr>
          <w:vertAlign w:val="superscript"/>
        </w:rPr>
        <w:t>a</w:t>
      </w:r>
      <w:proofErr w:type="spellEnd"/>
      <w:r>
        <w:t>, Steven R. Leigh, Angela Kent, Roderick I. Mackie, Carl J. Yeoman, Rebecca M. Stumpf, Brenda A. Wilson, Karen E. Nelson, Bryan A. White,</w:t>
      </w:r>
      <w:r>
        <w:rPr>
          <w:vertAlign w:val="superscript"/>
        </w:rPr>
        <w:t xml:space="preserve"> </w:t>
      </w:r>
      <w:r>
        <w:t xml:space="preserve">Paul A. Garber.  </w:t>
      </w:r>
      <w:r>
        <w:rPr>
          <w:i/>
        </w:rPr>
        <w:t>American Journal of Physical Anthropology</w:t>
      </w:r>
      <w:r>
        <w:t>.</w:t>
      </w:r>
    </w:p>
    <w:p w14:paraId="000001EB" w14:textId="77777777" w:rsidR="006A390C" w:rsidRDefault="00872DB3">
      <w:pPr>
        <w:ind w:left="720" w:firstLine="720"/>
        <w:rPr>
          <w:rFonts w:ascii="Times" w:eastAsia="Times" w:hAnsi="Times" w:cs="Times"/>
        </w:rPr>
      </w:pPr>
      <w:r>
        <w:rPr>
          <w:rFonts w:ascii="Times" w:eastAsia="Times" w:hAnsi="Times" w:cs="Times"/>
          <w:color w:val="231F20"/>
        </w:rPr>
        <w:t>DOI: 10.1002/ajpa.22621</w:t>
      </w:r>
    </w:p>
    <w:p w14:paraId="000001EC" w14:textId="77777777" w:rsidR="006A390C" w:rsidRDefault="006A390C">
      <w:pPr>
        <w:rPr>
          <w:rFonts w:ascii="Times" w:eastAsia="Times" w:hAnsi="Times" w:cs="Times"/>
        </w:rPr>
      </w:pPr>
    </w:p>
    <w:p w14:paraId="000001ED" w14:textId="77777777" w:rsidR="006A390C" w:rsidRDefault="00872DB3">
      <w:pPr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</w:rPr>
        <w:t>Satellite telemetry and social modeling offer new insights into the origin of primate multilevel societies.  Xiao-</w:t>
      </w:r>
      <w:proofErr w:type="spellStart"/>
      <w:r>
        <w:rPr>
          <w:rFonts w:ascii="Times" w:eastAsia="Times" w:hAnsi="Times" w:cs="Times"/>
        </w:rPr>
        <w:t>Guang</w:t>
      </w:r>
      <w:proofErr w:type="spellEnd"/>
      <w:r>
        <w:rPr>
          <w:rFonts w:ascii="Times" w:eastAsia="Times" w:hAnsi="Times" w:cs="Times"/>
        </w:rPr>
        <w:t xml:space="preserve"> QI, Paul A. GARBER, </w:t>
      </w:r>
      <w:proofErr w:type="spellStart"/>
      <w:r>
        <w:rPr>
          <w:rFonts w:ascii="Times" w:eastAsia="Times" w:hAnsi="Times" w:cs="Times"/>
        </w:rPr>
        <w:t>Zhi</w:t>
      </w:r>
      <w:proofErr w:type="spellEnd"/>
      <w:r>
        <w:rPr>
          <w:rFonts w:ascii="Times" w:eastAsia="Times" w:hAnsi="Times" w:cs="Times"/>
        </w:rPr>
        <w:t xml:space="preserve">-Pang HUANG, Kang HUANG, </w:t>
      </w:r>
      <w:proofErr w:type="spellStart"/>
      <w:r>
        <w:rPr>
          <w:rFonts w:ascii="Times" w:eastAsia="Times" w:hAnsi="Times" w:cs="Times"/>
        </w:rPr>
        <w:t>Weihong</w:t>
      </w:r>
      <w:proofErr w:type="spellEnd"/>
      <w:r>
        <w:rPr>
          <w:rFonts w:ascii="Times" w:eastAsia="Times" w:hAnsi="Times" w:cs="Times"/>
        </w:rPr>
        <w:t xml:space="preserve"> JI, Peng ZHANG, Song-Tao GUO, Pei ZHANG, and Bao-Guo LI.  </w:t>
      </w:r>
      <w:r>
        <w:rPr>
          <w:rFonts w:ascii="Times" w:eastAsia="Times" w:hAnsi="Times" w:cs="Times"/>
          <w:i/>
        </w:rPr>
        <w:t xml:space="preserve">Nature Communications 5: 5296. </w:t>
      </w:r>
      <w:r>
        <w:t xml:space="preserve">DOI: 10.1038/ncomms6296 </w:t>
      </w:r>
    </w:p>
    <w:p w14:paraId="000001EE" w14:textId="77777777" w:rsidR="006A390C" w:rsidRDefault="006A390C">
      <w:pPr>
        <w:ind w:left="1440" w:hanging="1440"/>
        <w:rPr>
          <w:rFonts w:ascii="Times" w:eastAsia="Times" w:hAnsi="Times" w:cs="Times"/>
          <w:i/>
        </w:rPr>
      </w:pPr>
    </w:p>
    <w:p w14:paraId="000001EF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2014</w:t>
      </w:r>
      <w:r>
        <w:rPr>
          <w:rFonts w:ascii="Times" w:eastAsia="Times" w:hAnsi="Times" w:cs="Times"/>
          <w:i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</w:rPr>
        <w:t xml:space="preserve">Whole-genome sequencing of the snub-nosed monkey provides insights into </w:t>
      </w:r>
      <w:proofErr w:type="spellStart"/>
      <w:r>
        <w:rPr>
          <w:rFonts w:ascii="Times" w:eastAsia="Times" w:hAnsi="Times" w:cs="Times"/>
          <w:color w:val="000000"/>
        </w:rPr>
        <w:t>folivory</w:t>
      </w:r>
      <w:proofErr w:type="spellEnd"/>
      <w:r>
        <w:rPr>
          <w:rFonts w:ascii="Times" w:eastAsia="Times" w:hAnsi="Times" w:cs="Times"/>
          <w:color w:val="000000"/>
        </w:rPr>
        <w:t xml:space="preserve"> and evolutionary history. </w:t>
      </w:r>
      <w:proofErr w:type="spellStart"/>
      <w:r>
        <w:rPr>
          <w:rFonts w:ascii="Times" w:eastAsia="Times" w:hAnsi="Times" w:cs="Times"/>
          <w:color w:val="000000"/>
        </w:rPr>
        <w:t>Xuming</w:t>
      </w:r>
      <w:proofErr w:type="spellEnd"/>
      <w:r>
        <w:rPr>
          <w:rFonts w:ascii="Times" w:eastAsia="Times" w:hAnsi="Times" w:cs="Times"/>
          <w:color w:val="000000"/>
        </w:rPr>
        <w:t xml:space="preserve"> Zhou, </w:t>
      </w:r>
      <w:proofErr w:type="spellStart"/>
      <w:r>
        <w:rPr>
          <w:rFonts w:ascii="Times" w:eastAsia="Times" w:hAnsi="Times" w:cs="Times"/>
          <w:color w:val="000000"/>
        </w:rPr>
        <w:t>Boshi</w:t>
      </w:r>
      <w:proofErr w:type="spellEnd"/>
      <w:r>
        <w:rPr>
          <w:rFonts w:ascii="Times" w:eastAsia="Times" w:hAnsi="Times" w:cs="Times"/>
          <w:color w:val="000000"/>
        </w:rPr>
        <w:t xml:space="preserve"> Wang, Qi Pan, </w:t>
      </w:r>
      <w:proofErr w:type="spellStart"/>
      <w:r>
        <w:rPr>
          <w:rFonts w:ascii="Times" w:eastAsia="Times" w:hAnsi="Times" w:cs="Times"/>
          <w:color w:val="000000"/>
        </w:rPr>
        <w:t>Jinbo</w:t>
      </w:r>
      <w:proofErr w:type="spellEnd"/>
      <w:r>
        <w:rPr>
          <w:rFonts w:ascii="Times" w:eastAsia="Times" w:hAnsi="Times" w:cs="Times"/>
          <w:color w:val="000000"/>
        </w:rPr>
        <w:t xml:space="preserve"> Zhang, Sudhir Kumar, Xiaoqing Sun, </w:t>
      </w:r>
      <w:proofErr w:type="spellStart"/>
      <w:r>
        <w:rPr>
          <w:rFonts w:ascii="Times" w:eastAsia="Times" w:hAnsi="Times" w:cs="Times"/>
          <w:color w:val="000000"/>
        </w:rPr>
        <w:t>Zhijin</w:t>
      </w:r>
      <w:proofErr w:type="spellEnd"/>
      <w:r>
        <w:rPr>
          <w:rFonts w:ascii="Times" w:eastAsia="Times" w:hAnsi="Times" w:cs="Times"/>
          <w:color w:val="000000"/>
        </w:rPr>
        <w:t xml:space="preserve"> Liu, </w:t>
      </w:r>
      <w:proofErr w:type="spellStart"/>
      <w:r>
        <w:rPr>
          <w:rFonts w:ascii="Times" w:eastAsia="Times" w:hAnsi="Times" w:cs="Times"/>
          <w:color w:val="000000"/>
        </w:rPr>
        <w:t>Huijuan</w:t>
      </w:r>
      <w:proofErr w:type="spellEnd"/>
      <w:r>
        <w:rPr>
          <w:rFonts w:ascii="Times" w:eastAsia="Times" w:hAnsi="Times" w:cs="Times"/>
          <w:color w:val="000000"/>
        </w:rPr>
        <w:t xml:space="preserve"> Pan, Yu Lin, </w:t>
      </w:r>
      <w:proofErr w:type="spellStart"/>
      <w:r>
        <w:rPr>
          <w:rFonts w:ascii="Times" w:eastAsia="Times" w:hAnsi="Times" w:cs="Times"/>
          <w:color w:val="000000"/>
        </w:rPr>
        <w:t>Guangjian</w:t>
      </w:r>
      <w:proofErr w:type="spellEnd"/>
      <w:r>
        <w:rPr>
          <w:rFonts w:ascii="Times" w:eastAsia="Times" w:hAnsi="Times" w:cs="Times"/>
          <w:color w:val="000000"/>
        </w:rPr>
        <w:t xml:space="preserve"> Liu, Wei Zhan, </w:t>
      </w:r>
      <w:proofErr w:type="spellStart"/>
      <w:r>
        <w:rPr>
          <w:rFonts w:ascii="Times" w:eastAsia="Times" w:hAnsi="Times" w:cs="Times"/>
          <w:color w:val="000000"/>
        </w:rPr>
        <w:t>Mingzhou</w:t>
      </w:r>
      <w:proofErr w:type="spellEnd"/>
      <w:r>
        <w:rPr>
          <w:rFonts w:ascii="Times" w:eastAsia="Times" w:hAnsi="Times" w:cs="Times"/>
          <w:color w:val="000000"/>
        </w:rPr>
        <w:t xml:space="preserve"> Li, </w:t>
      </w:r>
      <w:proofErr w:type="spellStart"/>
      <w:r>
        <w:rPr>
          <w:rFonts w:ascii="Times" w:eastAsia="Times" w:hAnsi="Times" w:cs="Times"/>
          <w:color w:val="000000"/>
        </w:rPr>
        <w:t>Baoping</w:t>
      </w:r>
      <w:proofErr w:type="spellEnd"/>
      <w:r>
        <w:rPr>
          <w:rFonts w:ascii="Times" w:eastAsia="Times" w:hAnsi="Times" w:cs="Times"/>
          <w:color w:val="000000"/>
        </w:rPr>
        <w:t xml:space="preserve"> Ren, </w:t>
      </w:r>
      <w:proofErr w:type="spellStart"/>
      <w:r>
        <w:rPr>
          <w:rFonts w:ascii="Times" w:eastAsia="Times" w:hAnsi="Times" w:cs="Times"/>
          <w:color w:val="000000"/>
        </w:rPr>
        <w:t>Xingyong</w:t>
      </w:r>
      <w:proofErr w:type="spellEnd"/>
      <w:r>
        <w:rPr>
          <w:rFonts w:ascii="Times" w:eastAsia="Times" w:hAnsi="Times" w:cs="Times"/>
          <w:color w:val="000000"/>
        </w:rPr>
        <w:t xml:space="preserve"> Ma, Hang </w:t>
      </w:r>
      <w:proofErr w:type="spellStart"/>
      <w:r>
        <w:rPr>
          <w:rFonts w:ascii="Times" w:eastAsia="Times" w:hAnsi="Times" w:cs="Times"/>
          <w:color w:val="000000"/>
        </w:rPr>
        <w:t>Ruan</w:t>
      </w:r>
      <w:proofErr w:type="spellEnd"/>
      <w:r>
        <w:rPr>
          <w:rFonts w:ascii="Times" w:eastAsia="Times" w:hAnsi="Times" w:cs="Times"/>
          <w:color w:val="000000"/>
        </w:rPr>
        <w:t xml:space="preserve">, Chen Cheng, </w:t>
      </w:r>
      <w:proofErr w:type="spellStart"/>
      <w:r>
        <w:rPr>
          <w:rFonts w:ascii="Times" w:eastAsia="Times" w:hAnsi="Times" w:cs="Times"/>
          <w:color w:val="000000"/>
        </w:rPr>
        <w:t>Dawei</w:t>
      </w:r>
      <w:proofErr w:type="spellEnd"/>
      <w:r>
        <w:rPr>
          <w:rFonts w:ascii="Times" w:eastAsia="Times" w:hAnsi="Times" w:cs="Times"/>
          <w:color w:val="000000"/>
        </w:rPr>
        <w:t xml:space="preserve"> Wang, </w:t>
      </w:r>
      <w:proofErr w:type="spellStart"/>
      <w:r>
        <w:rPr>
          <w:rFonts w:ascii="Times" w:eastAsia="Times" w:hAnsi="Times" w:cs="Times"/>
          <w:color w:val="000000"/>
        </w:rPr>
        <w:t>Fanglei</w:t>
      </w:r>
      <w:proofErr w:type="spellEnd"/>
      <w:r>
        <w:rPr>
          <w:rFonts w:ascii="Times" w:eastAsia="Times" w:hAnsi="Times" w:cs="Times"/>
          <w:color w:val="000000"/>
        </w:rPr>
        <w:t xml:space="preserve"> Shi, Yuanyuan Hui, </w:t>
      </w:r>
      <w:proofErr w:type="spellStart"/>
      <w:r>
        <w:rPr>
          <w:rFonts w:ascii="Times" w:eastAsia="Times" w:hAnsi="Times" w:cs="Times"/>
          <w:color w:val="000000"/>
        </w:rPr>
        <w:t>Yujing</w:t>
      </w:r>
      <w:proofErr w:type="spellEnd"/>
      <w:r>
        <w:rPr>
          <w:rFonts w:ascii="Times" w:eastAsia="Times" w:hAnsi="Times" w:cs="Times"/>
          <w:color w:val="000000"/>
        </w:rPr>
        <w:t xml:space="preserve"> Tao, </w:t>
      </w:r>
      <w:proofErr w:type="spellStart"/>
      <w:r>
        <w:rPr>
          <w:rFonts w:ascii="Times" w:eastAsia="Times" w:hAnsi="Times" w:cs="Times"/>
          <w:color w:val="000000"/>
        </w:rPr>
        <w:t>Chenglin</w:t>
      </w:r>
      <w:proofErr w:type="spellEnd"/>
      <w:r>
        <w:rPr>
          <w:rFonts w:ascii="Times" w:eastAsia="Times" w:hAnsi="Times" w:cs="Times"/>
          <w:color w:val="000000"/>
        </w:rPr>
        <w:t xml:space="preserve"> Zhang, </w:t>
      </w:r>
      <w:proofErr w:type="spellStart"/>
      <w:r>
        <w:rPr>
          <w:rFonts w:ascii="Times" w:eastAsia="Times" w:hAnsi="Times" w:cs="Times"/>
          <w:color w:val="000000"/>
        </w:rPr>
        <w:t>Pingfen</w:t>
      </w:r>
      <w:proofErr w:type="spellEnd"/>
      <w:r>
        <w:rPr>
          <w:rFonts w:ascii="Times" w:eastAsia="Times" w:hAnsi="Times" w:cs="Times"/>
          <w:color w:val="000000"/>
        </w:rPr>
        <w:t xml:space="preserve"> Zhu, </w:t>
      </w:r>
      <w:proofErr w:type="spellStart"/>
      <w:r>
        <w:rPr>
          <w:rFonts w:ascii="Times" w:eastAsia="Times" w:hAnsi="Times" w:cs="Times"/>
          <w:color w:val="000000"/>
        </w:rPr>
        <w:t>Zuofu</w:t>
      </w:r>
      <w:proofErr w:type="spellEnd"/>
      <w:r>
        <w:rPr>
          <w:rFonts w:ascii="Times" w:eastAsia="Times" w:hAnsi="Times" w:cs="Times"/>
          <w:color w:val="000000"/>
        </w:rPr>
        <w:t xml:space="preserve"> Xiang, </w:t>
      </w:r>
      <w:proofErr w:type="spellStart"/>
      <w:r>
        <w:rPr>
          <w:rFonts w:ascii="Times" w:eastAsia="Times" w:hAnsi="Times" w:cs="Times"/>
          <w:color w:val="000000"/>
        </w:rPr>
        <w:t>Wenkai</w:t>
      </w:r>
      <w:proofErr w:type="spellEnd"/>
      <w:r>
        <w:rPr>
          <w:rFonts w:ascii="Times" w:eastAsia="Times" w:hAnsi="Times" w:cs="Times"/>
          <w:color w:val="000000"/>
        </w:rPr>
        <w:t xml:space="preserve"> Jiang, Jiang Chang, </w:t>
      </w:r>
      <w:proofErr w:type="spellStart"/>
      <w:r>
        <w:rPr>
          <w:rFonts w:ascii="Times" w:eastAsia="Times" w:hAnsi="Times" w:cs="Times"/>
          <w:color w:val="000000"/>
        </w:rPr>
        <w:t>Hailong</w:t>
      </w:r>
      <w:proofErr w:type="spellEnd"/>
      <w:r>
        <w:rPr>
          <w:rFonts w:ascii="Times" w:eastAsia="Times" w:hAnsi="Times" w:cs="Times"/>
          <w:color w:val="000000"/>
        </w:rPr>
        <w:t xml:space="preserve"> Wang, </w:t>
      </w:r>
      <w:proofErr w:type="spellStart"/>
      <w:r>
        <w:rPr>
          <w:rFonts w:ascii="Times" w:eastAsia="Times" w:hAnsi="Times" w:cs="Times"/>
          <w:color w:val="000000"/>
        </w:rPr>
        <w:t>Zhisheng</w:t>
      </w:r>
      <w:proofErr w:type="spellEnd"/>
      <w:r>
        <w:rPr>
          <w:rFonts w:ascii="Times" w:eastAsia="Times" w:hAnsi="Times" w:cs="Times"/>
          <w:color w:val="000000"/>
        </w:rPr>
        <w:t xml:space="preserve"> Cao, </w:t>
      </w:r>
      <w:proofErr w:type="spellStart"/>
      <w:r>
        <w:rPr>
          <w:rFonts w:ascii="Times" w:eastAsia="Times" w:hAnsi="Times" w:cs="Times"/>
          <w:color w:val="000000"/>
        </w:rPr>
        <w:t>Zhi</w:t>
      </w:r>
      <w:proofErr w:type="spellEnd"/>
      <w:r>
        <w:rPr>
          <w:rFonts w:ascii="Times" w:eastAsia="Times" w:hAnsi="Times" w:cs="Times"/>
          <w:color w:val="000000"/>
        </w:rPr>
        <w:t xml:space="preserve"> Jiang, </w:t>
      </w:r>
      <w:proofErr w:type="spellStart"/>
      <w:r>
        <w:rPr>
          <w:rFonts w:ascii="Times" w:eastAsia="Times" w:hAnsi="Times" w:cs="Times"/>
          <w:color w:val="000000"/>
        </w:rPr>
        <w:t>Baoguo</w:t>
      </w:r>
      <w:proofErr w:type="spellEnd"/>
      <w:r>
        <w:rPr>
          <w:rFonts w:ascii="Times" w:eastAsia="Times" w:hAnsi="Times" w:cs="Times"/>
          <w:color w:val="000000"/>
        </w:rPr>
        <w:t xml:space="preserve"> Li, </w:t>
      </w:r>
      <w:proofErr w:type="spellStart"/>
      <w:r>
        <w:rPr>
          <w:rFonts w:ascii="Times" w:eastAsia="Times" w:hAnsi="Times" w:cs="Times"/>
          <w:color w:val="000000"/>
        </w:rPr>
        <w:t>Guang</w:t>
      </w:r>
      <w:proofErr w:type="spellEnd"/>
      <w:r>
        <w:rPr>
          <w:rFonts w:ascii="Times" w:eastAsia="Times" w:hAnsi="Times" w:cs="Times"/>
          <w:color w:val="000000"/>
        </w:rPr>
        <w:t xml:space="preserve"> Yang, Christian </w:t>
      </w:r>
      <w:proofErr w:type="spellStart"/>
      <w:r>
        <w:rPr>
          <w:rFonts w:ascii="Times" w:eastAsia="Times" w:hAnsi="Times" w:cs="Times"/>
          <w:color w:val="000000"/>
        </w:rPr>
        <w:t>Roos</w:t>
      </w:r>
      <w:proofErr w:type="spellEnd"/>
      <w:r>
        <w:rPr>
          <w:rFonts w:ascii="Times" w:eastAsia="Times" w:hAnsi="Times" w:cs="Times"/>
          <w:color w:val="000000"/>
        </w:rPr>
        <w:t xml:space="preserve">, Paul Garber, Michael </w:t>
      </w:r>
      <w:proofErr w:type="spellStart"/>
      <w:r>
        <w:rPr>
          <w:rFonts w:ascii="Times" w:eastAsia="Times" w:hAnsi="Times" w:cs="Times"/>
          <w:color w:val="000000"/>
        </w:rPr>
        <w:t>Bruford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Ruiqiang</w:t>
      </w:r>
      <w:proofErr w:type="spellEnd"/>
      <w:r>
        <w:rPr>
          <w:rFonts w:ascii="Times" w:eastAsia="Times" w:hAnsi="Times" w:cs="Times"/>
          <w:color w:val="000000"/>
        </w:rPr>
        <w:t xml:space="preserve"> Li, Ming Li.   </w:t>
      </w:r>
      <w:r>
        <w:rPr>
          <w:rFonts w:ascii="Times" w:eastAsia="Times" w:hAnsi="Times" w:cs="Times"/>
          <w:i/>
          <w:color w:val="000000"/>
        </w:rPr>
        <w:t>Nature Genetics</w:t>
      </w:r>
      <w:r>
        <w:rPr>
          <w:rFonts w:ascii="Times" w:eastAsia="Times" w:hAnsi="Times" w:cs="Times"/>
          <w:color w:val="000000"/>
        </w:rPr>
        <w:t xml:space="preserve">. 46(12):1303-1310. </w:t>
      </w:r>
    </w:p>
    <w:p w14:paraId="000001F0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  <w:sz w:val="20"/>
          <w:szCs w:val="20"/>
        </w:rPr>
      </w:pPr>
    </w:p>
    <w:p w14:paraId="000001F1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</w:rPr>
        <w:tab/>
        <w:t xml:space="preserve">Social and genetic factors mediating male participation in collective group defense in black howler monkeys. S. Van Belle, PA Garber, A. Estrada, A. Di Fiore. </w:t>
      </w:r>
      <w:r>
        <w:rPr>
          <w:rFonts w:ascii="Times" w:eastAsia="Times" w:hAnsi="Times" w:cs="Times"/>
          <w:i/>
        </w:rPr>
        <w:t xml:space="preserve">Animal </w:t>
      </w:r>
      <w:proofErr w:type="spellStart"/>
      <w:r>
        <w:rPr>
          <w:rFonts w:ascii="Times" w:eastAsia="Times" w:hAnsi="Times" w:cs="Times"/>
          <w:i/>
        </w:rPr>
        <w:t>Behaviour</w:t>
      </w:r>
      <w:proofErr w:type="spellEnd"/>
      <w:r>
        <w:rPr>
          <w:rFonts w:ascii="Times" w:eastAsia="Times" w:hAnsi="Times" w:cs="Times"/>
        </w:rPr>
        <w:t xml:space="preserve"> 98: 7-17.</w:t>
      </w:r>
    </w:p>
    <w:p w14:paraId="000001F2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1F3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2014</w:t>
      </w:r>
      <w:r>
        <w:rPr>
          <w:rFonts w:ascii="Times" w:eastAsia="Times" w:hAnsi="Times" w:cs="Times"/>
        </w:rPr>
        <w:tab/>
        <w:t xml:space="preserve">Code of Best Practices for Field Primatology. EP Riley, K. MacKinnon, E. Fernandez-Duque, JM </w:t>
      </w:r>
      <w:proofErr w:type="spellStart"/>
      <w:r>
        <w:rPr>
          <w:rFonts w:ascii="Times" w:eastAsia="Times" w:hAnsi="Times" w:cs="Times"/>
        </w:rPr>
        <w:t>Setchell</w:t>
      </w:r>
      <w:proofErr w:type="spellEnd"/>
      <w:r>
        <w:rPr>
          <w:rFonts w:ascii="Times" w:eastAsia="Times" w:hAnsi="Times" w:cs="Times"/>
        </w:rPr>
        <w:t xml:space="preserve">, and PA Garber. </w:t>
      </w:r>
      <w:hyperlink r:id="rId11">
        <w:r>
          <w:rPr>
            <w:rFonts w:ascii="Times" w:eastAsia="Times" w:hAnsi="Times" w:cs="Times"/>
            <w:color w:val="0000FF"/>
            <w:u w:val="single"/>
          </w:rPr>
          <w:t>https://www.asp.org/society/resolutions/bestpractices.cfm</w:t>
        </w:r>
      </w:hyperlink>
      <w:r>
        <w:rPr>
          <w:rFonts w:ascii="Times" w:eastAsia="Times" w:hAnsi="Times" w:cs="Times"/>
        </w:rPr>
        <w:t xml:space="preserve"> and http://www.internationalprimatologicalsociety.org/policy.cfm</w:t>
      </w:r>
    </w:p>
    <w:p w14:paraId="000001F4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1F5" w14:textId="77777777" w:rsidR="006A390C" w:rsidRDefault="00872DB3">
      <w:pPr>
        <w:ind w:left="1440" w:hanging="1440"/>
        <w:rPr>
          <w:color w:val="000000"/>
        </w:rPr>
      </w:pPr>
      <w:r>
        <w:rPr>
          <w:rFonts w:ascii="Times" w:eastAsia="Times" w:hAnsi="Times" w:cs="Times"/>
        </w:rPr>
        <w:t>2015</w:t>
      </w:r>
      <w:r>
        <w:rPr>
          <w:rFonts w:ascii="Times" w:eastAsia="Times" w:hAnsi="Times" w:cs="Times"/>
        </w:rPr>
        <w:tab/>
      </w:r>
      <w:r>
        <w:rPr>
          <w:color w:val="000000"/>
        </w:rPr>
        <w:t>Age and Sex Based Patterns of Positional behavior and substrate utilization in the golden snub-nosed monkey (</w:t>
      </w:r>
      <w:proofErr w:type="spellStart"/>
      <w:r>
        <w:rPr>
          <w:i/>
          <w:color w:val="000000"/>
        </w:rPr>
        <w:t>Rhinopithecus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roxellana</w:t>
      </w:r>
      <w:proofErr w:type="spellEnd"/>
      <w:r>
        <w:rPr>
          <w:color w:val="000000"/>
        </w:rPr>
        <w:t>)</w:t>
      </w:r>
    </w:p>
    <w:p w14:paraId="000001F6" w14:textId="77777777" w:rsidR="006A390C" w:rsidRDefault="00872DB3">
      <w:pPr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Wen </w:t>
      </w:r>
      <w:proofErr w:type="spellStart"/>
      <w:r>
        <w:rPr>
          <w:rFonts w:ascii="Times" w:eastAsia="Times" w:hAnsi="Times" w:cs="Times"/>
          <w:color w:val="000000"/>
        </w:rPr>
        <w:t>Wen</w:t>
      </w:r>
      <w:proofErr w:type="spellEnd"/>
      <w:r>
        <w:rPr>
          <w:rFonts w:ascii="Times" w:eastAsia="Times" w:hAnsi="Times" w:cs="Times"/>
          <w:color w:val="000000"/>
        </w:rPr>
        <w:t xml:space="preserve"> ZHU, Paul A. GARBER, Michelle </w:t>
      </w:r>
      <w:proofErr w:type="spellStart"/>
      <w:r>
        <w:rPr>
          <w:rFonts w:ascii="Times" w:eastAsia="Times" w:hAnsi="Times" w:cs="Times"/>
          <w:color w:val="000000"/>
        </w:rPr>
        <w:t>Bezanson</w:t>
      </w:r>
      <w:proofErr w:type="spellEnd"/>
      <w:r>
        <w:rPr>
          <w:rFonts w:ascii="Times" w:eastAsia="Times" w:hAnsi="Times" w:cs="Times"/>
          <w:color w:val="000000"/>
        </w:rPr>
        <w:t>, Xiao-</w:t>
      </w:r>
      <w:proofErr w:type="spellStart"/>
      <w:r>
        <w:rPr>
          <w:rFonts w:ascii="Times" w:eastAsia="Times" w:hAnsi="Times" w:cs="Times"/>
          <w:color w:val="000000"/>
        </w:rPr>
        <w:t>Guang</w:t>
      </w:r>
      <w:proofErr w:type="spellEnd"/>
      <w:r>
        <w:rPr>
          <w:rFonts w:ascii="Times" w:eastAsia="Times" w:hAnsi="Times" w:cs="Times"/>
          <w:color w:val="000000"/>
        </w:rPr>
        <w:t xml:space="preserve"> QI and Bao-Guo LI.  </w:t>
      </w:r>
      <w:r>
        <w:rPr>
          <w:rFonts w:ascii="Times" w:eastAsia="Times" w:hAnsi="Times" w:cs="Times"/>
          <w:i/>
          <w:color w:val="000000"/>
        </w:rPr>
        <w:t xml:space="preserve">American Journal of </w:t>
      </w:r>
      <w:proofErr w:type="gramStart"/>
      <w:r>
        <w:rPr>
          <w:rFonts w:ascii="Times" w:eastAsia="Times" w:hAnsi="Times" w:cs="Times"/>
          <w:i/>
          <w:color w:val="000000"/>
        </w:rPr>
        <w:t xml:space="preserve">Primatology </w:t>
      </w:r>
      <w:r>
        <w:rPr>
          <w:rFonts w:ascii="Times" w:eastAsia="Times" w:hAnsi="Times" w:cs="Times"/>
        </w:rPr>
        <w:t xml:space="preserve"> </w:t>
      </w:r>
      <w:r>
        <w:t>77:98</w:t>
      </w:r>
      <w:proofErr w:type="gramEnd"/>
      <w:r>
        <w:t>-108.</w:t>
      </w:r>
      <w:r>
        <w:rPr>
          <w:rFonts w:ascii="Times" w:eastAsia="Times" w:hAnsi="Times" w:cs="Times"/>
        </w:rPr>
        <w:t xml:space="preserve"> </w:t>
      </w:r>
    </w:p>
    <w:p w14:paraId="000001F7" w14:textId="77777777" w:rsidR="006A390C" w:rsidRDefault="006A390C">
      <w:pPr>
        <w:rPr>
          <w:rFonts w:ascii="Times" w:eastAsia="Times" w:hAnsi="Times" w:cs="Times"/>
        </w:rPr>
      </w:pPr>
    </w:p>
    <w:p w14:paraId="000001F8" w14:textId="77777777" w:rsidR="006A390C" w:rsidRDefault="00872DB3">
      <w:pPr>
        <w:ind w:left="1440" w:hanging="1440"/>
        <w:rPr>
          <w:color w:val="231F20"/>
        </w:rPr>
      </w:pPr>
      <w:r>
        <w:t>2015</w:t>
      </w:r>
      <w:r>
        <w:tab/>
      </w:r>
      <w:r>
        <w:rPr>
          <w:rFonts w:ascii="Times" w:eastAsia="Times" w:hAnsi="Times" w:cs="Times"/>
        </w:rPr>
        <w:t>High-throughput sequencing of fecal DNA to identify insects consumed by wild Weddell’s saddleback tamarins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weddelli</w:t>
      </w:r>
      <w:proofErr w:type="spellEnd"/>
      <w:r>
        <w:rPr>
          <w:rFonts w:ascii="Times" w:eastAsia="Times" w:hAnsi="Times" w:cs="Times"/>
        </w:rPr>
        <w:t xml:space="preserve">, Cebidae, Primates) in Bolivia. EK </w:t>
      </w:r>
      <w:proofErr w:type="spellStart"/>
      <w:r>
        <w:rPr>
          <w:rFonts w:ascii="Times" w:eastAsia="Times" w:hAnsi="Times" w:cs="Times"/>
        </w:rPr>
        <w:t>Mallott</w:t>
      </w:r>
      <w:proofErr w:type="spellEnd"/>
      <w:r>
        <w:rPr>
          <w:rFonts w:ascii="Times" w:eastAsia="Times" w:hAnsi="Times" w:cs="Times"/>
        </w:rPr>
        <w:t xml:space="preserve">, RS </w:t>
      </w:r>
      <w:proofErr w:type="spellStart"/>
      <w:r>
        <w:rPr>
          <w:rFonts w:ascii="Times" w:eastAsia="Times" w:hAnsi="Times" w:cs="Times"/>
        </w:rPr>
        <w:t>Malhi</w:t>
      </w:r>
      <w:proofErr w:type="spellEnd"/>
      <w:r>
        <w:rPr>
          <w:rFonts w:ascii="Times" w:eastAsia="Times" w:hAnsi="Times" w:cs="Times"/>
        </w:rPr>
        <w:t xml:space="preserve">, and PA Garber.  </w:t>
      </w:r>
      <w:r>
        <w:rPr>
          <w:rFonts w:ascii="Times" w:eastAsia="Times" w:hAnsi="Times" w:cs="Times"/>
          <w:i/>
        </w:rPr>
        <w:t>American Journal of Physical Anthropology 156:474-481.</w:t>
      </w:r>
    </w:p>
    <w:p w14:paraId="000001F9" w14:textId="77777777" w:rsidR="006A390C" w:rsidRDefault="006A390C">
      <w:pPr>
        <w:rPr>
          <w:rFonts w:ascii="Times" w:eastAsia="Times" w:hAnsi="Times" w:cs="Times"/>
          <w:i/>
        </w:rPr>
      </w:pPr>
    </w:p>
    <w:p w14:paraId="000001FA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color w:val="2B2B2B"/>
        </w:rPr>
      </w:pPr>
      <w:r>
        <w:rPr>
          <w:rFonts w:ascii="Times" w:eastAsia="Times" w:hAnsi="Times" w:cs="Times"/>
        </w:rPr>
        <w:lastRenderedPageBreak/>
        <w:t>2015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color w:val="2B2B2B"/>
        </w:rPr>
        <w:t xml:space="preserve">High dietary diversity supports large group size in Indo-Chinese Gray langurs living in </w:t>
      </w:r>
      <w:proofErr w:type="spellStart"/>
      <w:r>
        <w:rPr>
          <w:rFonts w:ascii="Times" w:eastAsia="Times" w:hAnsi="Times" w:cs="Times"/>
          <w:color w:val="2B2B2B"/>
        </w:rPr>
        <w:t>Wuliangshan</w:t>
      </w:r>
      <w:proofErr w:type="spellEnd"/>
      <w:r>
        <w:rPr>
          <w:rFonts w:ascii="Times" w:eastAsia="Times" w:hAnsi="Times" w:cs="Times"/>
          <w:color w:val="2B2B2B"/>
        </w:rPr>
        <w:t xml:space="preserve">, Yunnan, China. Fan P-F, Garber PA, Ma C, Liu C and Yang, J.  </w:t>
      </w:r>
      <w:r>
        <w:rPr>
          <w:rFonts w:ascii="Times" w:eastAsia="Times" w:hAnsi="Times" w:cs="Times"/>
          <w:i/>
          <w:color w:val="2B2B2B"/>
        </w:rPr>
        <w:t>American Journal of Primatology</w:t>
      </w:r>
      <w:r>
        <w:rPr>
          <w:rFonts w:ascii="Times" w:eastAsia="Times" w:hAnsi="Times" w:cs="Times"/>
          <w:color w:val="2B2B2B"/>
        </w:rPr>
        <w:t xml:space="preserve"> 77: 479-491</w:t>
      </w:r>
    </w:p>
    <w:p w14:paraId="000001FB" w14:textId="77777777" w:rsidR="006A390C" w:rsidRDefault="006A390C">
      <w:pPr>
        <w:rPr>
          <w:rFonts w:ascii="Times" w:eastAsia="Times" w:hAnsi="Times" w:cs="Times"/>
        </w:rPr>
      </w:pPr>
    </w:p>
    <w:p w14:paraId="000001FC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2015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The Role of Kinship in the Evolution of a Primate Multilevel Society. S </w:t>
      </w:r>
    </w:p>
    <w:p w14:paraId="000001FD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Guo, K Huang, WH Ji, PA Garber, Q Zhao, Y Ren, Z </w:t>
      </w:r>
      <w:proofErr w:type="spellStart"/>
      <w:r>
        <w:rPr>
          <w:rFonts w:ascii="Times" w:eastAsia="Times" w:hAnsi="Times" w:cs="Times"/>
          <w:color w:val="000000"/>
        </w:rPr>
        <w:t>Zirui</w:t>
      </w:r>
      <w:proofErr w:type="spellEnd"/>
      <w:r>
        <w:rPr>
          <w:rFonts w:ascii="Times" w:eastAsia="Times" w:hAnsi="Times" w:cs="Times"/>
          <w:color w:val="000000"/>
        </w:rPr>
        <w:t xml:space="preserve">, P Zhang, and </w:t>
      </w:r>
    </w:p>
    <w:p w14:paraId="000001FE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BG Li.   </w:t>
      </w:r>
      <w:r>
        <w:rPr>
          <w:rFonts w:ascii="Times" w:eastAsia="Times" w:hAnsi="Times" w:cs="Times"/>
          <w:i/>
          <w:color w:val="000000"/>
        </w:rPr>
        <w:t xml:space="preserve">American Journal of Physical Anthropology </w:t>
      </w:r>
      <w:r>
        <w:rPr>
          <w:color w:val="000000"/>
          <w:sz w:val="21"/>
          <w:szCs w:val="21"/>
        </w:rPr>
        <w:t>156, 606–613.</w:t>
      </w:r>
    </w:p>
    <w:p w14:paraId="000001FF" w14:textId="77777777" w:rsidR="006A390C" w:rsidRDefault="006A390C">
      <w:pPr>
        <w:rPr>
          <w:rFonts w:ascii="Times" w:eastAsia="Times" w:hAnsi="Times" w:cs="Times"/>
          <w:color w:val="000000"/>
        </w:rPr>
      </w:pPr>
    </w:p>
    <w:p w14:paraId="00000200" w14:textId="77777777" w:rsidR="006A390C" w:rsidRDefault="00872DB3">
      <w:pPr>
        <w:ind w:left="1440" w:hanging="1440"/>
        <w:rPr>
          <w:rFonts w:ascii="Times" w:eastAsia="Times" w:hAnsi="Times" w:cs="Times"/>
          <w:i/>
        </w:rPr>
      </w:pPr>
      <w:r>
        <w:t>2015</w:t>
      </w:r>
      <w:r>
        <w:tab/>
      </w:r>
      <w:r>
        <w:rPr>
          <w:rFonts w:ascii="Times" w:eastAsia="Times" w:hAnsi="Times" w:cs="Times"/>
        </w:rPr>
        <w:t>The gut microbiota appears to compensate for seasonal diet variation in the wild black howler monkey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 xml:space="preserve">). KR Amato, SR Leigh, A Kent, R Mackie, CJ Yeoman, RM Stumpf, M Gillis, BA Wilson, KE. Nelson, BA White and </w:t>
      </w:r>
      <w:r>
        <w:rPr>
          <w:rFonts w:ascii="Times" w:eastAsia="Times" w:hAnsi="Times" w:cs="Times"/>
          <w:vertAlign w:val="superscript"/>
        </w:rPr>
        <w:t xml:space="preserve">  </w:t>
      </w:r>
      <w:r>
        <w:rPr>
          <w:rFonts w:ascii="Times" w:eastAsia="Times" w:hAnsi="Times" w:cs="Times"/>
        </w:rPr>
        <w:t xml:space="preserve">PA Garber. </w:t>
      </w:r>
      <w:r>
        <w:rPr>
          <w:rFonts w:ascii="Times" w:eastAsia="Times" w:hAnsi="Times" w:cs="Times"/>
          <w:i/>
        </w:rPr>
        <w:t xml:space="preserve">Microbial </w:t>
      </w:r>
      <w:proofErr w:type="gramStart"/>
      <w:r>
        <w:rPr>
          <w:rFonts w:ascii="Times" w:eastAsia="Times" w:hAnsi="Times" w:cs="Times"/>
          <w:i/>
        </w:rPr>
        <w:t>Ecology  69</w:t>
      </w:r>
      <w:proofErr w:type="gramEnd"/>
      <w:r>
        <w:rPr>
          <w:rFonts w:ascii="Times" w:eastAsia="Times" w:hAnsi="Times" w:cs="Times"/>
          <w:i/>
        </w:rPr>
        <w:t> : 434-443</w:t>
      </w:r>
    </w:p>
    <w:p w14:paraId="00000201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14:paraId="00000202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2015</w:t>
      </w:r>
      <w:r>
        <w:rPr>
          <w:rFonts w:ascii="Times" w:eastAsia="Times" w:hAnsi="Times" w:cs="Times"/>
        </w:rPr>
        <w:tab/>
      </w:r>
      <w:bookmarkStart w:id="3" w:name="bookmark=id.3znysh7" w:colFirst="0" w:colLast="0"/>
      <w:bookmarkEnd w:id="3"/>
      <w:r>
        <w:t xml:space="preserve">Full-length </w:t>
      </w:r>
      <w:proofErr w:type="spellStart"/>
      <w:r>
        <w:t>Numt</w:t>
      </w:r>
      <w:proofErr w:type="spellEnd"/>
      <w:r>
        <w:t xml:space="preserve"> analysis provides evidence for hybridization between the Asian colobine genera </w:t>
      </w:r>
      <w:proofErr w:type="spellStart"/>
      <w:r>
        <w:rPr>
          <w:i/>
        </w:rPr>
        <w:t>Trachypithecus</w:t>
      </w:r>
      <w:proofErr w:type="spellEnd"/>
      <w:r>
        <w:t xml:space="preserve"> and </w:t>
      </w:r>
      <w:r>
        <w:rPr>
          <w:i/>
        </w:rPr>
        <w:t>Semnopithecus</w:t>
      </w:r>
      <w:r>
        <w:t xml:space="preserve">. </w:t>
      </w:r>
      <w:r>
        <w:rPr>
          <w:rFonts w:ascii="Times" w:eastAsia="Times" w:hAnsi="Times" w:cs="Times"/>
        </w:rPr>
        <w:t xml:space="preserve">Wang, </w:t>
      </w:r>
      <w:proofErr w:type="spellStart"/>
      <w:r>
        <w:rPr>
          <w:rFonts w:ascii="Times" w:eastAsia="Times" w:hAnsi="Times" w:cs="Times"/>
        </w:rPr>
        <w:t>Boshi</w:t>
      </w:r>
      <w:proofErr w:type="spellEnd"/>
      <w:r>
        <w:rPr>
          <w:rFonts w:ascii="Times" w:eastAsia="Times" w:hAnsi="Times" w:cs="Times"/>
        </w:rPr>
        <w:t xml:space="preserve">; Zhou, </w:t>
      </w:r>
      <w:proofErr w:type="spellStart"/>
      <w:r>
        <w:rPr>
          <w:rFonts w:ascii="Times" w:eastAsia="Times" w:hAnsi="Times" w:cs="Times"/>
        </w:rPr>
        <w:t>Xuming</w:t>
      </w:r>
      <w:proofErr w:type="spellEnd"/>
      <w:r>
        <w:rPr>
          <w:rFonts w:ascii="Times" w:eastAsia="Times" w:hAnsi="Times" w:cs="Times"/>
        </w:rPr>
        <w:t xml:space="preserve">; Shi, </w:t>
      </w:r>
      <w:proofErr w:type="spellStart"/>
      <w:r>
        <w:rPr>
          <w:rFonts w:ascii="Times" w:eastAsia="Times" w:hAnsi="Times" w:cs="Times"/>
        </w:rPr>
        <w:t>Fanglei</w:t>
      </w:r>
      <w:proofErr w:type="spellEnd"/>
      <w:r>
        <w:rPr>
          <w:rFonts w:ascii="Times" w:eastAsia="Times" w:hAnsi="Times" w:cs="Times"/>
        </w:rPr>
        <w:t xml:space="preserve">; Liu, </w:t>
      </w:r>
      <w:proofErr w:type="spellStart"/>
      <w:r>
        <w:rPr>
          <w:rFonts w:ascii="Times" w:eastAsia="Times" w:hAnsi="Times" w:cs="Times"/>
        </w:rPr>
        <w:t>Zhijin</w:t>
      </w:r>
      <w:proofErr w:type="spellEnd"/>
      <w:r>
        <w:rPr>
          <w:rFonts w:ascii="Times" w:eastAsia="Times" w:hAnsi="Times" w:cs="Times"/>
        </w:rPr>
        <w:t xml:space="preserve">; </w:t>
      </w:r>
      <w:proofErr w:type="spellStart"/>
      <w:r>
        <w:rPr>
          <w:rFonts w:ascii="Times" w:eastAsia="Times" w:hAnsi="Times" w:cs="Times"/>
        </w:rPr>
        <w:t>Roos</w:t>
      </w:r>
      <w:proofErr w:type="spellEnd"/>
      <w:r>
        <w:rPr>
          <w:rFonts w:ascii="Times" w:eastAsia="Times" w:hAnsi="Times" w:cs="Times"/>
        </w:rPr>
        <w:t xml:space="preserve">, Christian; Garber, Paul; Li, Ming; Pan, </w:t>
      </w:r>
      <w:proofErr w:type="spellStart"/>
      <w:r>
        <w:rPr>
          <w:rFonts w:ascii="Times" w:eastAsia="Times" w:hAnsi="Times" w:cs="Times"/>
        </w:rPr>
        <w:t>Huijuan</w:t>
      </w:r>
      <w:proofErr w:type="spellEnd"/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77: 901-910.</w:t>
      </w:r>
    </w:p>
    <w:p w14:paraId="00000203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204" w14:textId="77777777" w:rsidR="006A390C" w:rsidRDefault="00872DB3">
      <w:pPr>
        <w:ind w:left="1440" w:hanging="1440"/>
        <w:rPr>
          <w:sz w:val="16"/>
          <w:szCs w:val="16"/>
        </w:rPr>
      </w:pPr>
      <w:r>
        <w:t>2016</w:t>
      </w:r>
      <w:r>
        <w:tab/>
      </w:r>
      <w:r>
        <w:rPr>
          <w:rFonts w:ascii="Times" w:eastAsia="Times" w:hAnsi="Times" w:cs="Times"/>
        </w:rPr>
        <w:t xml:space="preserve">Tamarins: Insights into Monogamous and Non-Monogamous Single Female Social and Breeding Systems.  P.A. Garber, L.M. Porter, J. </w:t>
      </w:r>
      <w:proofErr w:type="spellStart"/>
      <w:r>
        <w:rPr>
          <w:rFonts w:ascii="Times" w:eastAsia="Times" w:hAnsi="Times" w:cs="Times"/>
        </w:rPr>
        <w:t>Spross</w:t>
      </w:r>
      <w:proofErr w:type="spellEnd"/>
      <w:r>
        <w:rPr>
          <w:rFonts w:ascii="Times" w:eastAsia="Times" w:hAnsi="Times" w:cs="Times"/>
        </w:rPr>
        <w:t xml:space="preserve">, and A. Di Fiore. 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78 (3): 298-314.</w:t>
      </w:r>
    </w:p>
    <w:p w14:paraId="00000205" w14:textId="77777777" w:rsidR="006A390C" w:rsidRDefault="006A390C">
      <w:pPr>
        <w:ind w:left="1440" w:hanging="1440"/>
        <w:rPr>
          <w:sz w:val="16"/>
          <w:szCs w:val="16"/>
        </w:rPr>
      </w:pPr>
    </w:p>
    <w:p w14:paraId="00000206" w14:textId="77777777" w:rsidR="006A390C" w:rsidRDefault="00872DB3">
      <w:pPr>
        <w:widowControl w:val="0"/>
        <w:ind w:left="1436" w:hanging="1436"/>
      </w:pPr>
      <w:r>
        <w:rPr>
          <w:rFonts w:ascii="Times" w:eastAsia="Times" w:hAnsi="Times" w:cs="Times"/>
          <w:i/>
        </w:rPr>
        <w:t>2016</w:t>
      </w:r>
      <w:r>
        <w:rPr>
          <w:rFonts w:ascii="Times" w:eastAsia="Times" w:hAnsi="Times" w:cs="Times"/>
          <w:i/>
        </w:rPr>
        <w:tab/>
      </w:r>
      <w:r>
        <w:rPr>
          <w:i/>
        </w:rPr>
        <w:tab/>
      </w:r>
      <w:bookmarkStart w:id="4" w:name="bookmark=id.2et92p0" w:colFirst="0" w:colLast="0"/>
      <w:bookmarkEnd w:id="4"/>
      <w:r>
        <w:rPr>
          <w:color w:val="000000"/>
        </w:rPr>
        <w:t xml:space="preserve">Daytime birth and post-birth behavior of wild </w:t>
      </w:r>
      <w:proofErr w:type="spellStart"/>
      <w:r>
        <w:rPr>
          <w:i/>
          <w:color w:val="000000"/>
        </w:rPr>
        <w:t>Rhinopithecus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roxellana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Qinling</w:t>
      </w:r>
      <w:proofErr w:type="spellEnd"/>
      <w:r>
        <w:rPr>
          <w:color w:val="000000"/>
        </w:rPr>
        <w:t xml:space="preserve"> Mountains of China.  Bin Yang, Peng Zhang </w:t>
      </w:r>
      <w:bookmarkStart w:id="5" w:name="bookmark=id.tyjcwt" w:colFirst="0" w:colLast="0"/>
      <w:bookmarkEnd w:id="5"/>
      <w:r>
        <w:rPr>
          <w:color w:val="000000"/>
        </w:rPr>
        <w:t>Kang Huang</w:t>
      </w:r>
      <w:bookmarkStart w:id="6" w:name="bookmark=id.3dy6vkm" w:colFirst="0" w:colLast="0"/>
      <w:bookmarkStart w:id="7" w:name="bookmark=id.1t3h5sf" w:colFirst="0" w:colLast="0"/>
      <w:bookmarkEnd w:id="6"/>
      <w:bookmarkEnd w:id="7"/>
      <w:r>
        <w:rPr>
          <w:color w:val="000000"/>
        </w:rPr>
        <w:t xml:space="preserve">, Paul A. Garber, and Bao-Guo </w:t>
      </w:r>
      <w:bookmarkStart w:id="8" w:name="bookmark=id.2s8eyo1" w:colFirst="0" w:colLast="0"/>
      <w:bookmarkStart w:id="9" w:name="bookmark=id.4d34og8" w:colFirst="0" w:colLast="0"/>
      <w:bookmarkEnd w:id="8"/>
      <w:bookmarkEnd w:id="9"/>
      <w:r>
        <w:rPr>
          <w:color w:val="000000"/>
        </w:rPr>
        <w:t xml:space="preserve">Li.  </w:t>
      </w:r>
      <w:r>
        <w:rPr>
          <w:i/>
        </w:rPr>
        <w:t>Primates</w:t>
      </w:r>
      <w:r>
        <w:t xml:space="preserve"> 57: 155-160.  DOI 10.1007/s10329-015-0506-y</w:t>
      </w:r>
    </w:p>
    <w:p w14:paraId="00000207" w14:textId="77777777" w:rsidR="006A390C" w:rsidRDefault="006A390C">
      <w:pPr>
        <w:widowControl w:val="0"/>
        <w:ind w:left="1436" w:hanging="1436"/>
      </w:pPr>
    </w:p>
    <w:p w14:paraId="00000208" w14:textId="77777777" w:rsidR="006A390C" w:rsidRDefault="00872DB3">
      <w:pPr>
        <w:ind w:left="1436" w:hanging="143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2016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Determinants of daily path length in black and gold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caraya</w:t>
      </w:r>
      <w:proofErr w:type="spellEnd"/>
      <w:r>
        <w:rPr>
          <w:rFonts w:ascii="Times" w:eastAsia="Times" w:hAnsi="Times" w:cs="Times"/>
        </w:rPr>
        <w:t xml:space="preserve">) in northeastern Argentina.  Mariana </w:t>
      </w:r>
      <w:proofErr w:type="spellStart"/>
      <w:r>
        <w:rPr>
          <w:rFonts w:ascii="Times" w:eastAsia="Times" w:hAnsi="Times" w:cs="Times"/>
        </w:rPr>
        <w:t>Raño</w:t>
      </w:r>
      <w:proofErr w:type="spellEnd"/>
      <w:r>
        <w:rPr>
          <w:rFonts w:ascii="Times" w:eastAsia="Times" w:hAnsi="Times" w:cs="Times"/>
        </w:rPr>
        <w:t xml:space="preserve">, Martin M </w:t>
      </w:r>
      <w:proofErr w:type="spellStart"/>
      <w:r>
        <w:rPr>
          <w:rFonts w:ascii="Times" w:eastAsia="Times" w:hAnsi="Times" w:cs="Times"/>
        </w:rPr>
        <w:t>Kowalewski</w:t>
      </w:r>
      <w:proofErr w:type="spellEnd"/>
      <w:r>
        <w:rPr>
          <w:rFonts w:ascii="Times" w:eastAsia="Times" w:hAnsi="Times" w:cs="Times"/>
        </w:rPr>
        <w:t xml:space="preserve">, Alexis M </w:t>
      </w:r>
      <w:proofErr w:type="spellStart"/>
      <w:r>
        <w:rPr>
          <w:rFonts w:ascii="Times" w:eastAsia="Times" w:hAnsi="Times" w:cs="Times"/>
        </w:rPr>
        <w:t>Cerezo</w:t>
      </w:r>
      <w:proofErr w:type="spellEnd"/>
      <w:r>
        <w:rPr>
          <w:rFonts w:ascii="Times" w:eastAsia="Times" w:hAnsi="Times" w:cs="Times"/>
        </w:rPr>
        <w:t xml:space="preserve">, and Paul. A Garber. 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78 (8): 825-837.</w:t>
      </w:r>
    </w:p>
    <w:p w14:paraId="00000209" w14:textId="77777777" w:rsidR="006A390C" w:rsidRDefault="006A390C">
      <w:pPr>
        <w:tabs>
          <w:tab w:val="left" w:pos="540"/>
        </w:tabs>
        <w:spacing w:after="120"/>
        <w:ind w:left="1436" w:right="-120" w:hanging="1436"/>
        <w:rPr>
          <w:sz w:val="17"/>
          <w:szCs w:val="17"/>
        </w:rPr>
      </w:pPr>
    </w:p>
    <w:p w14:paraId="0000020A" w14:textId="77777777" w:rsidR="006A390C" w:rsidRDefault="00872DB3">
      <w:pPr>
        <w:tabs>
          <w:tab w:val="left" w:pos="540"/>
        </w:tabs>
        <w:spacing w:after="120"/>
        <w:ind w:left="1436" w:right="-120" w:hanging="1436"/>
      </w:pPr>
      <w:r>
        <w:rPr>
          <w:rFonts w:ascii="Times" w:eastAsia="Times" w:hAnsi="Times" w:cs="Times"/>
          <w:color w:val="000000"/>
        </w:rPr>
        <w:t>2016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Sichuan snub-nosed monkeys (</w:t>
      </w:r>
      <w:proofErr w:type="spellStart"/>
      <w:r>
        <w:rPr>
          <w:rFonts w:ascii="Times" w:eastAsia="Times" w:hAnsi="Times" w:cs="Times"/>
          <w:i/>
          <w:color w:val="000000"/>
        </w:rPr>
        <w:t>Rhinopithecus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roxellana</w:t>
      </w:r>
      <w:bookmarkStart w:id="10" w:name="bookmark=id.17dp8vu" w:colFirst="0" w:colLast="0"/>
      <w:bookmarkStart w:id="11" w:name="bookmark=id.3rdcrjn" w:colFirst="0" w:colLast="0"/>
      <w:bookmarkEnd w:id="10"/>
      <w:bookmarkEnd w:id="11"/>
      <w:proofErr w:type="spellEnd"/>
      <w:r>
        <w:rPr>
          <w:rFonts w:ascii="Times" w:eastAsia="Times" w:hAnsi="Times" w:cs="Times"/>
          <w:color w:val="000000"/>
        </w:rPr>
        <w:t xml:space="preserve">) consume cicadas in the </w:t>
      </w:r>
      <w:proofErr w:type="spellStart"/>
      <w:r>
        <w:rPr>
          <w:rFonts w:ascii="Times" w:eastAsia="Times" w:hAnsi="Times" w:cs="Times"/>
          <w:color w:val="000000"/>
        </w:rPr>
        <w:t>Qinling</w:t>
      </w:r>
      <w:proofErr w:type="spellEnd"/>
      <w:r>
        <w:rPr>
          <w:rFonts w:ascii="Times" w:eastAsia="Times" w:hAnsi="Times" w:cs="Times"/>
          <w:color w:val="000000"/>
        </w:rPr>
        <w:t xml:space="preserve"> Mountains, China. 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Bin Yang, Peng Zhang, Paul A. Garber, Richard Hedley, </w:t>
      </w:r>
      <w:proofErr w:type="spellStart"/>
      <w:r>
        <w:rPr>
          <w:rFonts w:ascii="Times" w:eastAsia="Times" w:hAnsi="Times" w:cs="Times"/>
          <w:color w:val="000000"/>
        </w:rPr>
        <w:t>Baoguo</w:t>
      </w:r>
      <w:proofErr w:type="spellEnd"/>
      <w:r>
        <w:rPr>
          <w:rFonts w:ascii="Times" w:eastAsia="Times" w:hAnsi="Times" w:cs="Times"/>
          <w:color w:val="000000"/>
        </w:rPr>
        <w:t xml:space="preserve"> Li.  </w:t>
      </w:r>
      <w:r>
        <w:rPr>
          <w:rFonts w:ascii="Times" w:eastAsia="Times" w:hAnsi="Times" w:cs="Times"/>
          <w:i/>
          <w:color w:val="000000"/>
        </w:rPr>
        <w:t xml:space="preserve">Folia </w:t>
      </w:r>
      <w:proofErr w:type="spellStart"/>
      <w:r>
        <w:rPr>
          <w:rFonts w:ascii="Times" w:eastAsia="Times" w:hAnsi="Times" w:cs="Times"/>
          <w:i/>
          <w:color w:val="000000"/>
        </w:rPr>
        <w:t>Primatologica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t>87:11-16</w:t>
      </w:r>
    </w:p>
    <w:p w14:paraId="0000020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t>2016</w:t>
      </w:r>
      <w:r>
        <w:tab/>
      </w:r>
      <w:r>
        <w:rPr>
          <w:rFonts w:ascii="Times" w:eastAsia="Times" w:hAnsi="Times" w:cs="Times"/>
        </w:rPr>
        <w:t xml:space="preserve">Aiming low: a resident male’s rank predicts takeover success by challenging males in Yunnan snub-nosed monkeys. Zhu </w:t>
      </w:r>
      <w:proofErr w:type="spellStart"/>
      <w:r>
        <w:rPr>
          <w:rFonts w:ascii="Times" w:eastAsia="Times" w:hAnsi="Times" w:cs="Times"/>
        </w:rPr>
        <w:t>Pingren</w:t>
      </w:r>
      <w:proofErr w:type="spellEnd"/>
      <w:r>
        <w:rPr>
          <w:rFonts w:ascii="Times" w:eastAsia="Times" w:hAnsi="Times" w:cs="Times"/>
        </w:rPr>
        <w:t xml:space="preserve">, Ren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, Garber, Paul A., Xia, Fan, </w:t>
      </w:r>
      <w:proofErr w:type="spellStart"/>
      <w:r>
        <w:rPr>
          <w:rFonts w:ascii="Times" w:eastAsia="Times" w:hAnsi="Times" w:cs="Times"/>
        </w:rPr>
        <w:t>Grueter</w:t>
      </w:r>
      <w:proofErr w:type="spellEnd"/>
      <w:r>
        <w:rPr>
          <w:rFonts w:ascii="Times" w:eastAsia="Times" w:hAnsi="Times" w:cs="Times"/>
        </w:rPr>
        <w:t xml:space="preserve">, Cyril, Li Ming.  </w:t>
      </w:r>
      <w:r>
        <w:rPr>
          <w:i/>
        </w:rPr>
        <w:t>American Journal of Primatology</w:t>
      </w:r>
      <w:r>
        <w:t xml:space="preserve"> 78:974-982.</w:t>
      </w:r>
    </w:p>
    <w:p w14:paraId="0000020C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20D" w14:textId="77777777" w:rsidR="006A390C" w:rsidRDefault="00872DB3">
      <w:pPr>
        <w:ind w:left="1436" w:hanging="1436"/>
      </w:pPr>
      <w:r>
        <w:t>2016</w:t>
      </w:r>
      <w:r>
        <w:tab/>
        <w:t>Fundamental Problems with the Cooperative Breeding Hypothesis. A reply to Burkart &amp; Van Schaik</w:t>
      </w:r>
      <w:r>
        <w:rPr>
          <w:b/>
        </w:rPr>
        <w:t xml:space="preserve">.  </w:t>
      </w:r>
      <w:r>
        <w:t xml:space="preserve">Alex Thornton, Katherine McAuliffe, Sasha R.X. Dall, Eduardo Fernandez-Duque, Paul A. Garber, Andrew J. Young. </w:t>
      </w:r>
      <w:r>
        <w:rPr>
          <w:i/>
        </w:rPr>
        <w:t>Journal of Zoology</w:t>
      </w:r>
      <w:r>
        <w:t>. doi:10.1111/jzo.12351</w:t>
      </w:r>
    </w:p>
    <w:p w14:paraId="0000020E" w14:textId="77777777" w:rsidR="006A390C" w:rsidRDefault="006A390C">
      <w:pPr>
        <w:ind w:left="1436" w:hanging="1436"/>
      </w:pPr>
    </w:p>
    <w:p w14:paraId="0000020F" w14:textId="77777777" w:rsidR="006A390C" w:rsidRDefault="00872DB3">
      <w:pPr>
        <w:ind w:left="1436" w:hanging="1436"/>
      </w:pPr>
      <w:r>
        <w:lastRenderedPageBreak/>
        <w:t>2016</w:t>
      </w:r>
      <w:r>
        <w:tab/>
        <w:t xml:space="preserve">A New Conservation Strategy for China – A Model Starting </w:t>
      </w:r>
      <w:proofErr w:type="gramStart"/>
      <w:r>
        <w:t>With</w:t>
      </w:r>
      <w:proofErr w:type="gramEnd"/>
      <w:r>
        <w:t xml:space="preserve"> Primates. </w:t>
      </w:r>
      <w:proofErr w:type="spellStart"/>
      <w:r>
        <w:t>Ruliang</w:t>
      </w:r>
      <w:proofErr w:type="spellEnd"/>
      <w:r>
        <w:t xml:space="preserve"> Pan, Charles Oxnard, Cyril, C. </w:t>
      </w:r>
      <w:proofErr w:type="spellStart"/>
      <w:r>
        <w:t>Grueter</w:t>
      </w:r>
      <w:proofErr w:type="spellEnd"/>
      <w:r>
        <w:t xml:space="preserve">, </w:t>
      </w:r>
      <w:proofErr w:type="spellStart"/>
      <w:r>
        <w:t>Baoguo</w:t>
      </w:r>
      <w:proofErr w:type="spellEnd"/>
      <w:r>
        <w:t xml:space="preserve"> Li, </w:t>
      </w:r>
    </w:p>
    <w:p w14:paraId="00000210" w14:textId="77777777" w:rsidR="006A390C" w:rsidRDefault="00872DB3">
      <w:pPr>
        <w:ind w:left="1440"/>
      </w:pPr>
      <w:r>
        <w:t>Xiao-</w:t>
      </w:r>
      <w:proofErr w:type="spellStart"/>
      <w:r>
        <w:t>Guang</w:t>
      </w:r>
      <w:proofErr w:type="spellEnd"/>
      <w:r>
        <w:t xml:space="preserve"> Qi, Hang He, </w:t>
      </w:r>
      <w:proofErr w:type="spellStart"/>
      <w:r>
        <w:t>Songtao</w:t>
      </w:r>
      <w:proofErr w:type="spellEnd"/>
      <w:r>
        <w:t xml:space="preserve"> Guo and Paul A. Garber.  </w:t>
      </w:r>
      <w:r>
        <w:rPr>
          <w:i/>
        </w:rPr>
        <w:t>American Journal of Primatology</w:t>
      </w:r>
      <w:r>
        <w:t xml:space="preserve"> 78 (11): 1137-1148.   DOI: 10.1002/ajp.22577.</w:t>
      </w:r>
    </w:p>
    <w:p w14:paraId="00000211" w14:textId="77777777" w:rsidR="006A390C" w:rsidRDefault="006A390C"/>
    <w:p w14:paraId="00000212" w14:textId="77777777" w:rsidR="006A390C" w:rsidRDefault="00872DB3">
      <w:pPr>
        <w:widowControl w:val="0"/>
        <w:rPr>
          <w:rFonts w:ascii="Times" w:eastAsia="Times" w:hAnsi="Times" w:cs="Times"/>
        </w:rPr>
      </w:pPr>
      <w:r>
        <w:t xml:space="preserve">2016 </w:t>
      </w:r>
      <w:r>
        <w:tab/>
      </w:r>
      <w:r>
        <w:tab/>
      </w:r>
      <w:r>
        <w:rPr>
          <w:rFonts w:ascii="Times" w:eastAsia="Times" w:hAnsi="Times" w:cs="Times"/>
        </w:rPr>
        <w:t>Population Genomics Reveals Low Genetic Diversity and</w:t>
      </w:r>
    </w:p>
    <w:p w14:paraId="00000213" w14:textId="77777777" w:rsidR="006A390C" w:rsidRDefault="00872DB3">
      <w:pPr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Adaptation to Hypoxia in Snub-Nosed Monkeys.  </w:t>
      </w:r>
      <w:proofErr w:type="spellStart"/>
      <w:r>
        <w:rPr>
          <w:rFonts w:ascii="Times" w:eastAsia="Times" w:hAnsi="Times" w:cs="Times"/>
        </w:rPr>
        <w:t>Xuming</w:t>
      </w:r>
      <w:proofErr w:type="spellEnd"/>
      <w:r>
        <w:rPr>
          <w:rFonts w:ascii="Times" w:eastAsia="Times" w:hAnsi="Times" w:cs="Times"/>
        </w:rPr>
        <w:t xml:space="preserve"> Zhou</w:t>
      </w:r>
      <w:r>
        <w:rPr>
          <w:rFonts w:ascii="Times" w:eastAsia="Times" w:hAnsi="Times" w:cs="Times"/>
          <w:vertAlign w:val="superscript"/>
        </w:rPr>
        <w:t>1,2,16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Xuehong</w:t>
      </w:r>
      <w:proofErr w:type="spellEnd"/>
      <w:r>
        <w:rPr>
          <w:rFonts w:ascii="Times" w:eastAsia="Times" w:hAnsi="Times" w:cs="Times"/>
        </w:rPr>
        <w:t xml:space="preserve"> Meng</w:t>
      </w:r>
      <w:r>
        <w:rPr>
          <w:rFonts w:ascii="Times" w:eastAsia="Times" w:hAnsi="Times" w:cs="Times"/>
          <w:vertAlign w:val="superscript"/>
        </w:rPr>
        <w:t>3,16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Boshi</w:t>
      </w:r>
      <w:proofErr w:type="spellEnd"/>
      <w:r>
        <w:rPr>
          <w:rFonts w:ascii="Times" w:eastAsia="Times" w:hAnsi="Times" w:cs="Times"/>
        </w:rPr>
        <w:t xml:space="preserve"> Wang</w:t>
      </w:r>
      <w:r>
        <w:rPr>
          <w:rFonts w:ascii="Times" w:eastAsia="Times" w:hAnsi="Times" w:cs="Times"/>
          <w:vertAlign w:val="superscript"/>
        </w:rPr>
        <w:t>1,16</w:t>
      </w:r>
      <w:r>
        <w:rPr>
          <w:rFonts w:ascii="Times" w:eastAsia="Times" w:hAnsi="Times" w:cs="Times"/>
        </w:rPr>
        <w:t>, Jiang Chang</w:t>
      </w:r>
      <w:r>
        <w:rPr>
          <w:rFonts w:ascii="Times" w:eastAsia="Times" w:hAnsi="Times" w:cs="Times"/>
          <w:vertAlign w:val="superscript"/>
        </w:rPr>
        <w:t>4,16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Zhijin</w:t>
      </w:r>
      <w:proofErr w:type="spellEnd"/>
      <w:r>
        <w:rPr>
          <w:rFonts w:ascii="Times" w:eastAsia="Times" w:hAnsi="Times" w:cs="Times"/>
        </w:rPr>
        <w:t xml:space="preserve"> Liu</w:t>
      </w:r>
      <w:r>
        <w:rPr>
          <w:rFonts w:ascii="Times" w:eastAsia="Times" w:hAnsi="Times" w:cs="Times"/>
          <w:vertAlign w:val="superscript"/>
        </w:rPr>
        <w:t>1,16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Mingzhou</w:t>
      </w:r>
      <w:proofErr w:type="spellEnd"/>
      <w:r>
        <w:rPr>
          <w:rFonts w:ascii="Times" w:eastAsia="Times" w:hAnsi="Times" w:cs="Times"/>
        </w:rPr>
        <w:t xml:space="preserve"> Li</w:t>
      </w:r>
      <w:r>
        <w:rPr>
          <w:rFonts w:ascii="Times" w:eastAsia="Times" w:hAnsi="Times" w:cs="Times"/>
          <w:vertAlign w:val="superscript"/>
        </w:rPr>
        <w:t>5,16</w:t>
      </w:r>
      <w:r>
        <w:rPr>
          <w:rFonts w:ascii="Times" w:eastAsia="Times" w:hAnsi="Times" w:cs="Times"/>
        </w:rPr>
        <w:t>, Pablo Orozco-terWengel</w:t>
      </w:r>
      <w:r>
        <w:rPr>
          <w:rFonts w:ascii="Times" w:eastAsia="Times" w:hAnsi="Times" w:cs="Times"/>
          <w:vertAlign w:val="superscript"/>
        </w:rPr>
        <w:t>6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Shilin</w:t>
      </w:r>
      <w:proofErr w:type="spellEnd"/>
      <w:r>
        <w:rPr>
          <w:rFonts w:ascii="Times" w:eastAsia="Times" w:hAnsi="Times" w:cs="Times"/>
        </w:rPr>
        <w:t xml:space="preserve"> Tian</w:t>
      </w:r>
      <w:r>
        <w:rPr>
          <w:rFonts w:ascii="Times" w:eastAsia="Times" w:hAnsi="Times" w:cs="Times"/>
          <w:vertAlign w:val="superscript"/>
        </w:rPr>
        <w:t>3,5</w:t>
      </w:r>
      <w:r>
        <w:rPr>
          <w:rFonts w:ascii="Times" w:eastAsia="Times" w:hAnsi="Times" w:cs="Times"/>
        </w:rPr>
        <w:t>, Changlong Wen</w:t>
      </w:r>
      <w:r>
        <w:rPr>
          <w:rFonts w:ascii="Times" w:eastAsia="Times" w:hAnsi="Times" w:cs="Times"/>
          <w:vertAlign w:val="superscript"/>
        </w:rPr>
        <w:t>7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Huijuan</w:t>
      </w:r>
      <w:proofErr w:type="spellEnd"/>
      <w:r>
        <w:rPr>
          <w:rFonts w:ascii="Times" w:eastAsia="Times" w:hAnsi="Times" w:cs="Times"/>
        </w:rPr>
        <w:t xml:space="preserve"> Pan</w:t>
      </w:r>
      <w:r>
        <w:rPr>
          <w:rFonts w:ascii="Times" w:eastAsia="Times" w:hAnsi="Times" w:cs="Times"/>
          <w:vertAlign w:val="superscript"/>
        </w:rPr>
        <w:t>8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Xinping</w:t>
      </w:r>
      <w:proofErr w:type="spellEnd"/>
      <w:r>
        <w:rPr>
          <w:rFonts w:ascii="Times" w:eastAsia="Times" w:hAnsi="Times" w:cs="Times"/>
        </w:rPr>
        <w:t xml:space="preserve"> Ye</w:t>
      </w:r>
      <w:r>
        <w:rPr>
          <w:rFonts w:ascii="Times" w:eastAsia="Times" w:hAnsi="Times" w:cs="Times"/>
          <w:vertAlign w:val="superscript"/>
        </w:rPr>
        <w:t>9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Zuofu</w:t>
      </w:r>
      <w:proofErr w:type="spellEnd"/>
      <w:r>
        <w:rPr>
          <w:rFonts w:ascii="Times" w:eastAsia="Times" w:hAnsi="Times" w:cs="Times"/>
        </w:rPr>
        <w:t xml:space="preserve"> Xiang</w:t>
      </w:r>
      <w:r>
        <w:rPr>
          <w:rFonts w:ascii="Times" w:eastAsia="Times" w:hAnsi="Times" w:cs="Times"/>
          <w:vertAlign w:val="superscript"/>
        </w:rPr>
        <w:t>10</w:t>
      </w:r>
      <w:r>
        <w:rPr>
          <w:rFonts w:ascii="Times" w:eastAsia="Times" w:hAnsi="Times" w:cs="Times"/>
        </w:rPr>
        <w:t>, Michael W. Bruford</w:t>
      </w:r>
      <w:r>
        <w:rPr>
          <w:rFonts w:ascii="Times" w:eastAsia="Times" w:hAnsi="Times" w:cs="Times"/>
          <w:vertAlign w:val="superscript"/>
        </w:rPr>
        <w:t>6</w:t>
      </w:r>
      <w:r>
        <w:rPr>
          <w:rFonts w:ascii="Times" w:eastAsia="Times" w:hAnsi="Times" w:cs="Times"/>
        </w:rPr>
        <w:t>, Scott V. Edwards</w:t>
      </w:r>
      <w:r>
        <w:rPr>
          <w:rFonts w:ascii="Times" w:eastAsia="Times" w:hAnsi="Times" w:cs="Times"/>
          <w:vertAlign w:val="superscript"/>
        </w:rPr>
        <w:t>11</w:t>
      </w:r>
      <w:r>
        <w:rPr>
          <w:rFonts w:ascii="Times" w:eastAsia="Times" w:hAnsi="Times" w:cs="Times"/>
        </w:rPr>
        <w:t>, Paul A Garber</w:t>
      </w:r>
      <w:r>
        <w:rPr>
          <w:rFonts w:ascii="Times" w:eastAsia="Times" w:hAnsi="Times" w:cs="Times"/>
          <w:vertAlign w:val="superscript"/>
        </w:rPr>
        <w:t>12,13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Guangjian</w:t>
      </w:r>
      <w:proofErr w:type="spellEnd"/>
      <w:r>
        <w:rPr>
          <w:rFonts w:ascii="Times" w:eastAsia="Times" w:hAnsi="Times" w:cs="Times"/>
        </w:rPr>
        <w:t xml:space="preserve"> Liu</w:t>
      </w:r>
      <w:r>
        <w:rPr>
          <w:rFonts w:ascii="Times" w:eastAsia="Times" w:hAnsi="Times" w:cs="Times"/>
          <w:vertAlign w:val="superscript"/>
        </w:rPr>
        <w:t>1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 Ren</w:t>
      </w:r>
      <w:r>
        <w:rPr>
          <w:rFonts w:ascii="Times" w:eastAsia="Times" w:hAnsi="Times" w:cs="Times"/>
          <w:vertAlign w:val="superscript"/>
        </w:rPr>
        <w:t>1</w:t>
      </w:r>
      <w:r>
        <w:rPr>
          <w:rFonts w:ascii="Times" w:eastAsia="Times" w:hAnsi="Times" w:cs="Times"/>
        </w:rPr>
        <w:t>, Yinchuan Cao</w:t>
      </w:r>
      <w:r>
        <w:rPr>
          <w:rFonts w:ascii="Times" w:eastAsia="Times" w:hAnsi="Times" w:cs="Times"/>
          <w:vertAlign w:val="superscript"/>
        </w:rPr>
        <w:t>3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Shuancang</w:t>
      </w:r>
      <w:proofErr w:type="spellEnd"/>
      <w:r>
        <w:rPr>
          <w:rFonts w:ascii="Times" w:eastAsia="Times" w:hAnsi="Times" w:cs="Times"/>
        </w:rPr>
        <w:t xml:space="preserve"> Yu</w:t>
      </w:r>
      <w:r>
        <w:rPr>
          <w:rFonts w:ascii="Times" w:eastAsia="Times" w:hAnsi="Times" w:cs="Times"/>
          <w:vertAlign w:val="superscript"/>
        </w:rPr>
        <w:t>7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Lanying</w:t>
      </w:r>
      <w:proofErr w:type="spellEnd"/>
      <w:r>
        <w:rPr>
          <w:rFonts w:ascii="Times" w:eastAsia="Times" w:hAnsi="Times" w:cs="Times"/>
        </w:rPr>
        <w:t xml:space="preserve"> Zhang</w:t>
      </w:r>
      <w:r>
        <w:rPr>
          <w:rFonts w:ascii="Times" w:eastAsia="Times" w:hAnsi="Times" w:cs="Times"/>
          <w:vertAlign w:val="superscript"/>
        </w:rPr>
        <w:t>3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Zhisheng</w:t>
      </w:r>
      <w:proofErr w:type="spellEnd"/>
      <w:r>
        <w:rPr>
          <w:rFonts w:ascii="Times" w:eastAsia="Times" w:hAnsi="Times" w:cs="Times"/>
        </w:rPr>
        <w:t xml:space="preserve"> Cao</w:t>
      </w:r>
      <w:r>
        <w:rPr>
          <w:rFonts w:ascii="Times" w:eastAsia="Times" w:hAnsi="Times" w:cs="Times"/>
          <w:vertAlign w:val="superscript"/>
        </w:rPr>
        <w:t>3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Guangxin</w:t>
      </w:r>
      <w:proofErr w:type="spellEnd"/>
      <w:r>
        <w:rPr>
          <w:rFonts w:ascii="Times" w:eastAsia="Times" w:hAnsi="Times" w:cs="Times"/>
        </w:rPr>
        <w:t xml:space="preserve"> Zhang</w:t>
      </w:r>
      <w:r>
        <w:rPr>
          <w:rFonts w:ascii="Times" w:eastAsia="Times" w:hAnsi="Times" w:cs="Times"/>
          <w:vertAlign w:val="superscript"/>
        </w:rPr>
        <w:t>3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Ziming</w:t>
      </w:r>
      <w:proofErr w:type="spellEnd"/>
      <w:r>
        <w:rPr>
          <w:rFonts w:ascii="Times" w:eastAsia="Times" w:hAnsi="Times" w:cs="Times"/>
        </w:rPr>
        <w:t xml:space="preserve"> Wang</w:t>
      </w:r>
      <w:r>
        <w:rPr>
          <w:rFonts w:ascii="Times" w:eastAsia="Times" w:hAnsi="Times" w:cs="Times"/>
          <w:vertAlign w:val="superscript"/>
        </w:rPr>
        <w:t>1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Fanglei</w:t>
      </w:r>
      <w:proofErr w:type="spellEnd"/>
      <w:r>
        <w:rPr>
          <w:rFonts w:ascii="Times" w:eastAsia="Times" w:hAnsi="Times" w:cs="Times"/>
        </w:rPr>
        <w:t xml:space="preserve"> Shi</w:t>
      </w:r>
      <w:r>
        <w:rPr>
          <w:rFonts w:ascii="Times" w:eastAsia="Times" w:hAnsi="Times" w:cs="Times"/>
          <w:vertAlign w:val="superscript"/>
        </w:rPr>
        <w:t>1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Dayong</w:t>
      </w:r>
      <w:proofErr w:type="spellEnd"/>
      <w:r>
        <w:rPr>
          <w:rFonts w:ascii="Times" w:eastAsia="Times" w:hAnsi="Times" w:cs="Times"/>
        </w:rPr>
        <w:t xml:space="preserve"> Li</w:t>
      </w:r>
      <w:r>
        <w:rPr>
          <w:rFonts w:ascii="Times" w:eastAsia="Times" w:hAnsi="Times" w:cs="Times"/>
          <w:vertAlign w:val="superscript"/>
        </w:rPr>
        <w:t>14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Baoguo</w:t>
      </w:r>
      <w:proofErr w:type="spellEnd"/>
      <w:r>
        <w:rPr>
          <w:rFonts w:ascii="Times" w:eastAsia="Times" w:hAnsi="Times" w:cs="Times"/>
        </w:rPr>
        <w:t xml:space="preserve"> Li</w:t>
      </w:r>
      <w:r>
        <w:rPr>
          <w:rFonts w:ascii="Times" w:eastAsia="Times" w:hAnsi="Times" w:cs="Times"/>
          <w:vertAlign w:val="superscript"/>
        </w:rPr>
        <w:t>15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Zhi</w:t>
      </w:r>
      <w:proofErr w:type="spellEnd"/>
      <w:r>
        <w:rPr>
          <w:rFonts w:ascii="Times" w:eastAsia="Times" w:hAnsi="Times" w:cs="Times"/>
        </w:rPr>
        <w:t xml:space="preserve"> Jiang</w:t>
      </w:r>
      <w:r>
        <w:rPr>
          <w:rFonts w:ascii="Times" w:eastAsia="Times" w:hAnsi="Times" w:cs="Times"/>
          <w:vertAlign w:val="superscript"/>
        </w:rPr>
        <w:t>3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Junsheng</w:t>
      </w:r>
      <w:proofErr w:type="spellEnd"/>
      <w:r>
        <w:rPr>
          <w:rFonts w:ascii="Times" w:eastAsia="Times" w:hAnsi="Times" w:cs="Times"/>
        </w:rPr>
        <w:t xml:space="preserve"> Li</w:t>
      </w:r>
      <w:r>
        <w:rPr>
          <w:rFonts w:ascii="Times" w:eastAsia="Times" w:hAnsi="Times" w:cs="Times"/>
          <w:vertAlign w:val="superscript"/>
        </w:rPr>
        <w:t>4</w:t>
      </w:r>
      <w:r>
        <w:rPr>
          <w:rFonts w:ascii="Times" w:eastAsia="Times" w:hAnsi="Times" w:cs="Times"/>
        </w:rPr>
        <w:t>, Vadim N. Gladyshev</w:t>
      </w:r>
      <w:r>
        <w:rPr>
          <w:rFonts w:ascii="Times" w:eastAsia="Times" w:hAnsi="Times" w:cs="Times"/>
          <w:vertAlign w:val="superscript"/>
        </w:rPr>
        <w:t>2</w:t>
      </w:r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Ruiqiang</w:t>
      </w:r>
      <w:proofErr w:type="spellEnd"/>
      <w:r>
        <w:rPr>
          <w:rFonts w:ascii="Times" w:eastAsia="Times" w:hAnsi="Times" w:cs="Times"/>
        </w:rPr>
        <w:t xml:space="preserve"> Li</w:t>
      </w:r>
      <w:r>
        <w:rPr>
          <w:rFonts w:ascii="Times" w:eastAsia="Times" w:hAnsi="Times" w:cs="Times"/>
          <w:vertAlign w:val="superscript"/>
        </w:rPr>
        <w:t>3*</w:t>
      </w:r>
      <w:r>
        <w:rPr>
          <w:rFonts w:ascii="Times" w:eastAsia="Times" w:hAnsi="Times" w:cs="Times"/>
        </w:rPr>
        <w:t>, Ming Li</w:t>
      </w:r>
      <w:r>
        <w:rPr>
          <w:rFonts w:ascii="Times" w:eastAsia="Times" w:hAnsi="Times" w:cs="Times"/>
          <w:vertAlign w:val="superscript"/>
        </w:rPr>
        <w:t xml:space="preserve">1* </w:t>
      </w:r>
      <w:r>
        <w:rPr>
          <w:rFonts w:ascii="Times" w:eastAsia="Times" w:hAnsi="Times" w:cs="Times"/>
          <w:i/>
        </w:rPr>
        <w:t>Molecular Biology and Evolution</w:t>
      </w:r>
      <w:r>
        <w:rPr>
          <w:rFonts w:ascii="Times" w:eastAsia="Times" w:hAnsi="Times" w:cs="Times"/>
          <w:b/>
          <w:i/>
        </w:rPr>
        <w:t xml:space="preserve"> 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</w:rPr>
        <w:t>doi:10.1093/</w:t>
      </w:r>
      <w:proofErr w:type="spellStart"/>
      <w:r>
        <w:rPr>
          <w:rFonts w:ascii="Times" w:eastAsia="Times" w:hAnsi="Times" w:cs="Times"/>
        </w:rPr>
        <w:t>molbev</w:t>
      </w:r>
      <w:proofErr w:type="spellEnd"/>
      <w:r>
        <w:rPr>
          <w:rFonts w:ascii="Times" w:eastAsia="Times" w:hAnsi="Times" w:cs="Times"/>
        </w:rPr>
        <w:t>/msw150</w:t>
      </w:r>
    </w:p>
    <w:p w14:paraId="00000214" w14:textId="77777777" w:rsidR="006A390C" w:rsidRDefault="006A390C">
      <w:pPr>
        <w:ind w:left="1440"/>
      </w:pPr>
    </w:p>
    <w:p w14:paraId="00000215" w14:textId="77777777" w:rsidR="006A390C" w:rsidRDefault="00872DB3">
      <w:proofErr w:type="gramStart"/>
      <w:r>
        <w:t xml:space="preserve">2016  </w:t>
      </w:r>
      <w:r>
        <w:tab/>
      </w:r>
      <w:proofErr w:type="gramEnd"/>
      <w:r>
        <w:tab/>
        <w:t>Rhythmic displays in female gibbons offer insight into the origin of dance</w:t>
      </w:r>
      <w:r>
        <w:tab/>
      </w:r>
    </w:p>
    <w:p w14:paraId="00000216" w14:textId="77777777" w:rsidR="006A390C" w:rsidRDefault="00872DB3">
      <w:pPr>
        <w:ind w:left="1440"/>
      </w:pPr>
      <w:r>
        <w:t xml:space="preserve">Peng-Fei Fan, Chang-Yong Ma, Paul A. Garber, Wen Zhang, Han-Lan Fei. </w:t>
      </w:r>
      <w:r>
        <w:rPr>
          <w:i/>
        </w:rPr>
        <w:t xml:space="preserve">Scientific </w:t>
      </w:r>
      <w:proofErr w:type="gramStart"/>
      <w:r>
        <w:rPr>
          <w:i/>
        </w:rPr>
        <w:t>Reports</w:t>
      </w:r>
      <w:r>
        <w:t xml:space="preserve">  DOI</w:t>
      </w:r>
      <w:proofErr w:type="gramEnd"/>
      <w:r>
        <w:t xml:space="preserve">:10.1038/srep34606  </w:t>
      </w:r>
    </w:p>
    <w:p w14:paraId="00000217" w14:textId="77777777" w:rsidR="006A390C" w:rsidRDefault="006A390C"/>
    <w:p w14:paraId="0000021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2016</w:t>
      </w:r>
      <w:r>
        <w:rPr>
          <w:rFonts w:ascii="Times" w:eastAsia="Times" w:hAnsi="Times" w:cs="Times"/>
        </w:rPr>
        <w:tab/>
        <w:t xml:space="preserve">Warren </w:t>
      </w:r>
      <w:proofErr w:type="spellStart"/>
      <w:r>
        <w:rPr>
          <w:rFonts w:ascii="Times" w:eastAsia="Times" w:hAnsi="Times" w:cs="Times"/>
        </w:rPr>
        <w:t>Glenford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Kinzey</w:t>
      </w:r>
      <w:proofErr w:type="spellEnd"/>
      <w:r>
        <w:rPr>
          <w:rFonts w:ascii="Times" w:eastAsia="Times" w:hAnsi="Times" w:cs="Times"/>
        </w:rPr>
        <w:t xml:space="preserve">. P.A. Garber. </w:t>
      </w:r>
      <w:r>
        <w:rPr>
          <w:rFonts w:ascii="Times" w:eastAsia="Times" w:hAnsi="Times" w:cs="Times"/>
          <w:i/>
        </w:rPr>
        <w:t>The International Encyclopedia of Primatology</w:t>
      </w:r>
      <w:r>
        <w:rPr>
          <w:rFonts w:ascii="Times" w:eastAsia="Times" w:hAnsi="Times" w:cs="Times"/>
        </w:rPr>
        <w:t>.  A. Fuentes (ed). Wiley-Blackwell.</w:t>
      </w:r>
    </w:p>
    <w:p w14:paraId="00000219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21A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2016</w:t>
      </w:r>
      <w:r>
        <w:rPr>
          <w:rFonts w:ascii="Times" w:eastAsia="Times" w:hAnsi="Times" w:cs="Times"/>
        </w:rPr>
        <w:tab/>
        <w:t xml:space="preserve">The American Journal of Primatology. P.A. Garber. </w:t>
      </w:r>
      <w:r>
        <w:rPr>
          <w:rFonts w:ascii="Times" w:eastAsia="Times" w:hAnsi="Times" w:cs="Times"/>
          <w:i/>
        </w:rPr>
        <w:t>The International Encyclopedia of Primatology</w:t>
      </w:r>
      <w:r>
        <w:rPr>
          <w:rFonts w:ascii="Times" w:eastAsia="Times" w:hAnsi="Times" w:cs="Times"/>
        </w:rPr>
        <w:t>.  A. Fuentes (ed). Wiley-Blackwell.</w:t>
      </w:r>
    </w:p>
    <w:p w14:paraId="0000021B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21C" w14:textId="77777777" w:rsidR="006A390C" w:rsidRDefault="00872DB3">
      <w:pPr>
        <w:ind w:left="1436" w:hanging="143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2016</w:t>
      </w:r>
      <w:r>
        <w:rPr>
          <w:rFonts w:ascii="Times" w:eastAsia="Times" w:hAnsi="Times" w:cs="Times"/>
        </w:rPr>
        <w:tab/>
        <w:t>Metabolomic data suggest regulation of black howler monkey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 xml:space="preserve">) diet composition at the molecular level. Amato, K, </w:t>
      </w:r>
      <w:proofErr w:type="spellStart"/>
      <w:r>
        <w:rPr>
          <w:rFonts w:ascii="Times" w:eastAsia="Times" w:hAnsi="Times" w:cs="Times"/>
        </w:rPr>
        <w:t>Ulanov</w:t>
      </w:r>
      <w:proofErr w:type="spellEnd"/>
      <w:r>
        <w:rPr>
          <w:rFonts w:ascii="Times" w:eastAsia="Times" w:hAnsi="Times" w:cs="Times"/>
        </w:rPr>
        <w:t xml:space="preserve">, A, Ju K-S, and Garber, PA.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79 (4): 1-10</w:t>
      </w:r>
    </w:p>
    <w:p w14:paraId="0000021D" w14:textId="77777777" w:rsidR="006A390C" w:rsidRDefault="006A390C">
      <w:pPr>
        <w:ind w:left="1436" w:hanging="1436"/>
        <w:rPr>
          <w:rFonts w:ascii="Times" w:eastAsia="Times" w:hAnsi="Times" w:cs="Times"/>
        </w:rPr>
      </w:pPr>
    </w:p>
    <w:p w14:paraId="0000021E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2016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b/>
        </w:rPr>
        <w:t xml:space="preserve">Obituary: Robert Wald Sussman (1941-2016). </w:t>
      </w:r>
      <w:r>
        <w:rPr>
          <w:rFonts w:ascii="Times" w:eastAsia="Times" w:hAnsi="Times" w:cs="Times"/>
        </w:rPr>
        <w:t xml:space="preserve">PA Garber. </w:t>
      </w:r>
      <w:r>
        <w:rPr>
          <w:rFonts w:ascii="Times" w:eastAsia="Times" w:hAnsi="Times" w:cs="Times"/>
          <w:i/>
        </w:rPr>
        <w:t>American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Journal of Physical Anthropology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color w:val="231F20"/>
        </w:rPr>
        <w:t>doi:10.1002/ajpa.23156</w:t>
      </w:r>
    </w:p>
    <w:p w14:paraId="0000021F" w14:textId="77777777" w:rsidR="006A390C" w:rsidRDefault="006A390C">
      <w:pPr>
        <w:widowControl w:val="0"/>
        <w:rPr>
          <w:sz w:val="16"/>
          <w:szCs w:val="16"/>
        </w:rPr>
      </w:pPr>
    </w:p>
    <w:p w14:paraId="00000220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2017</w:t>
      </w:r>
      <w:r>
        <w:rPr>
          <w:rFonts w:ascii="Times" w:eastAsia="Times" w:hAnsi="Times" w:cs="Times"/>
          <w:color w:val="000000"/>
        </w:rPr>
        <w:tab/>
        <w:t xml:space="preserve">Impending extinction crisis of the world´s primates: why primates matter.  Alejandro Estrada, Paul Garber, Anthony B. Rylands, Christian </w:t>
      </w:r>
      <w:proofErr w:type="spellStart"/>
      <w:r>
        <w:rPr>
          <w:rFonts w:ascii="Times" w:eastAsia="Times" w:hAnsi="Times" w:cs="Times"/>
          <w:color w:val="000000"/>
        </w:rPr>
        <w:t>Roos</w:t>
      </w:r>
      <w:proofErr w:type="spellEnd"/>
      <w:r>
        <w:rPr>
          <w:rFonts w:ascii="Times" w:eastAsia="Times" w:hAnsi="Times" w:cs="Times"/>
          <w:color w:val="000000"/>
        </w:rPr>
        <w:t xml:space="preserve">, Eduardo Fernandez-Duque, Anthony Di Fiore, K. Anne-Isola </w:t>
      </w:r>
      <w:proofErr w:type="spellStart"/>
      <w:r>
        <w:rPr>
          <w:rFonts w:ascii="Times" w:eastAsia="Times" w:hAnsi="Times" w:cs="Times"/>
          <w:color w:val="000000"/>
        </w:rPr>
        <w:t>Nekaris</w:t>
      </w:r>
      <w:proofErr w:type="spellEnd"/>
      <w:r>
        <w:rPr>
          <w:rFonts w:ascii="Times" w:eastAsia="Times" w:hAnsi="Times" w:cs="Times"/>
          <w:color w:val="000000"/>
        </w:rPr>
        <w:t>, Vincent Nijman,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Eckhard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Heymann</w:t>
      </w:r>
      <w:proofErr w:type="spellEnd"/>
      <w:r>
        <w:rPr>
          <w:rFonts w:ascii="Times" w:eastAsia="Times" w:hAnsi="Times" w:cs="Times"/>
          <w:color w:val="000000"/>
        </w:rPr>
        <w:t>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 Joanna E. Lambert,</w:t>
      </w:r>
      <w:r>
        <w:rPr>
          <w:rFonts w:ascii="Times" w:eastAsia="Times" w:hAnsi="Times" w:cs="Times"/>
          <w:color w:val="000000"/>
          <w:vertAlign w:val="superscript"/>
        </w:rPr>
        <w:t xml:space="preserve">  </w:t>
      </w:r>
      <w:r>
        <w:rPr>
          <w:rFonts w:ascii="Times" w:eastAsia="Times" w:hAnsi="Times" w:cs="Times"/>
          <w:color w:val="000000"/>
        </w:rPr>
        <w:t xml:space="preserve">Francesco </w:t>
      </w:r>
      <w:proofErr w:type="spellStart"/>
      <w:r>
        <w:rPr>
          <w:rFonts w:ascii="Times" w:eastAsia="Times" w:hAnsi="Times" w:cs="Times"/>
          <w:color w:val="000000"/>
        </w:rPr>
        <w:t>Rovero</w:t>
      </w:r>
      <w:proofErr w:type="spellEnd"/>
      <w:r>
        <w:rPr>
          <w:rFonts w:ascii="Times" w:eastAsia="Times" w:hAnsi="Times" w:cs="Times"/>
          <w:color w:val="000000"/>
        </w:rPr>
        <w:t xml:space="preserve">, Claudia </w:t>
      </w:r>
      <w:proofErr w:type="spellStart"/>
      <w:r>
        <w:rPr>
          <w:rFonts w:ascii="Times" w:eastAsia="Times" w:hAnsi="Times" w:cs="Times"/>
          <w:color w:val="000000"/>
        </w:rPr>
        <w:t>Barelli</w:t>
      </w:r>
      <w:proofErr w:type="spellEnd"/>
      <w:r>
        <w:rPr>
          <w:rFonts w:ascii="Times" w:eastAsia="Times" w:hAnsi="Times" w:cs="Times"/>
          <w:color w:val="000000"/>
        </w:rPr>
        <w:t xml:space="preserve">, Joanna M. </w:t>
      </w:r>
      <w:proofErr w:type="spellStart"/>
      <w:r>
        <w:rPr>
          <w:rFonts w:ascii="Times" w:eastAsia="Times" w:hAnsi="Times" w:cs="Times"/>
          <w:color w:val="000000"/>
        </w:rPr>
        <w:t>Setchell</w:t>
      </w:r>
      <w:proofErr w:type="spellEnd"/>
      <w:r>
        <w:rPr>
          <w:rFonts w:ascii="Times" w:eastAsia="Times" w:hAnsi="Times" w:cs="Times"/>
          <w:color w:val="000000"/>
        </w:rPr>
        <w:t xml:space="preserve">, Thomas R. Gillespie, Russell A. Mittermeier, </w:t>
      </w:r>
      <w:r>
        <w:rPr>
          <w:rFonts w:ascii="Times" w:eastAsia="Times" w:hAnsi="Times" w:cs="Times"/>
          <w:color w:val="000000"/>
          <w:highlight w:val="white"/>
        </w:rPr>
        <w:t xml:space="preserve">Luis Verde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Arregoitia</w:t>
      </w:r>
      <w:proofErr w:type="spellEnd"/>
      <w:r>
        <w:rPr>
          <w:rFonts w:ascii="Times" w:eastAsia="Times" w:hAnsi="Times" w:cs="Times"/>
          <w:color w:val="000000"/>
        </w:rPr>
        <w:t>, Miguel de Guinea,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Sidney Gouveia, Ricardo </w:t>
      </w:r>
      <w:proofErr w:type="spellStart"/>
      <w:r>
        <w:rPr>
          <w:rFonts w:ascii="Times" w:eastAsia="Times" w:hAnsi="Times" w:cs="Times"/>
          <w:color w:val="000000"/>
        </w:rPr>
        <w:t>Dobrovolski</w:t>
      </w:r>
      <w:proofErr w:type="spellEnd"/>
      <w:r>
        <w:rPr>
          <w:rFonts w:ascii="Times" w:eastAsia="Times" w:hAnsi="Times" w:cs="Times"/>
          <w:color w:val="000000"/>
        </w:rPr>
        <w:t xml:space="preserve">, Sam </w:t>
      </w:r>
      <w:proofErr w:type="spellStart"/>
      <w:r>
        <w:rPr>
          <w:rFonts w:ascii="Times" w:eastAsia="Times" w:hAnsi="Times" w:cs="Times"/>
          <w:color w:val="000000"/>
        </w:rPr>
        <w:t>Shanee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Noga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Shanee</w:t>
      </w:r>
      <w:proofErr w:type="spellEnd"/>
      <w:r>
        <w:rPr>
          <w:rFonts w:ascii="Times" w:eastAsia="Times" w:hAnsi="Times" w:cs="Times"/>
          <w:color w:val="000000"/>
        </w:rPr>
        <w:t>, Sarah A. Boyle,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>Agustin Fuentes,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>Katherine McKinnon, Katherine R. Amato,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  <w:highlight w:val="white"/>
        </w:rPr>
        <w:t>Andreas L. S. Meyer,</w:t>
      </w:r>
      <w:r>
        <w:rPr>
          <w:rFonts w:ascii="Times" w:eastAsia="Times" w:hAnsi="Times" w:cs="Times"/>
          <w:color w:val="000000"/>
          <w:highlight w:val="white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Serge </w:t>
      </w:r>
      <w:proofErr w:type="spellStart"/>
      <w:r>
        <w:rPr>
          <w:rFonts w:ascii="Times" w:eastAsia="Times" w:hAnsi="Times" w:cs="Times"/>
          <w:color w:val="000000"/>
        </w:rPr>
        <w:t>Wich</w:t>
      </w:r>
      <w:proofErr w:type="spellEnd"/>
      <w:r>
        <w:rPr>
          <w:rFonts w:ascii="Times" w:eastAsia="Times" w:hAnsi="Times" w:cs="Times"/>
          <w:color w:val="000000"/>
        </w:rPr>
        <w:t xml:space="preserve">, Robert W. Sussman, </w:t>
      </w:r>
      <w:proofErr w:type="spellStart"/>
      <w:r>
        <w:rPr>
          <w:rFonts w:ascii="Times" w:eastAsia="Times" w:hAnsi="Times" w:cs="Times"/>
          <w:color w:val="000000"/>
        </w:rPr>
        <w:t>Ruliang</w:t>
      </w:r>
      <w:proofErr w:type="spellEnd"/>
      <w:r>
        <w:rPr>
          <w:rFonts w:ascii="Times" w:eastAsia="Times" w:hAnsi="Times" w:cs="Times"/>
          <w:color w:val="000000"/>
        </w:rPr>
        <w:t xml:space="preserve"> Pan, </w:t>
      </w:r>
      <w:proofErr w:type="spellStart"/>
      <w:r>
        <w:rPr>
          <w:rFonts w:ascii="Times" w:eastAsia="Times" w:hAnsi="Times" w:cs="Times"/>
          <w:color w:val="000000"/>
        </w:rPr>
        <w:t>Inza</w:t>
      </w:r>
      <w:proofErr w:type="spellEnd"/>
      <w:r>
        <w:rPr>
          <w:rFonts w:ascii="Times" w:eastAsia="Times" w:hAnsi="Times" w:cs="Times"/>
          <w:color w:val="000000"/>
        </w:rPr>
        <w:t xml:space="preserve"> Kone, </w:t>
      </w:r>
      <w:proofErr w:type="spellStart"/>
      <w:r>
        <w:rPr>
          <w:rFonts w:ascii="Times" w:eastAsia="Times" w:hAnsi="Times" w:cs="Times"/>
          <w:color w:val="000000"/>
        </w:rPr>
        <w:t>Baoguo</w:t>
      </w:r>
      <w:proofErr w:type="spellEnd"/>
      <w:r>
        <w:rPr>
          <w:rFonts w:ascii="Times" w:eastAsia="Times" w:hAnsi="Times" w:cs="Times"/>
          <w:color w:val="000000"/>
        </w:rPr>
        <w:t xml:space="preserve"> Li. Science Advances DOI 10.1126/sciadv.1600946 and the </w:t>
      </w:r>
      <w:proofErr w:type="spellStart"/>
      <w:r>
        <w:rPr>
          <w:rFonts w:ascii="Times" w:eastAsia="Times" w:hAnsi="Times" w:cs="Times"/>
          <w:color w:val="000000"/>
        </w:rPr>
        <w:t>elocator</w:t>
      </w:r>
      <w:proofErr w:type="spellEnd"/>
      <w:r>
        <w:rPr>
          <w:rFonts w:ascii="Times" w:eastAsia="Times" w:hAnsi="Times" w:cs="Times"/>
          <w:color w:val="000000"/>
        </w:rPr>
        <w:t xml:space="preserve"> is e1600946 (published January 18, 2017)</w:t>
      </w:r>
    </w:p>
    <w:p w14:paraId="00000221" w14:textId="77777777" w:rsidR="006A390C" w:rsidRDefault="006A390C">
      <w:pPr>
        <w:widowControl w:val="0"/>
        <w:rPr>
          <w:rFonts w:ascii="Times" w:eastAsia="Times" w:hAnsi="Times" w:cs="Times"/>
          <w:color w:val="231F20"/>
        </w:rPr>
      </w:pPr>
    </w:p>
    <w:p w14:paraId="00000222" w14:textId="77777777" w:rsidR="006A390C" w:rsidRDefault="00872DB3">
      <w:pP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2017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</w:rPr>
        <w:t xml:space="preserve">Evidence of </w:t>
      </w:r>
      <w:proofErr w:type="spellStart"/>
      <w:r>
        <w:rPr>
          <w:rFonts w:ascii="Times" w:eastAsia="Times" w:hAnsi="Times" w:cs="Times"/>
        </w:rPr>
        <w:t>placentophagia</w:t>
      </w:r>
      <w:proofErr w:type="spellEnd"/>
      <w:r>
        <w:rPr>
          <w:rFonts w:ascii="Times" w:eastAsia="Times" w:hAnsi="Times" w:cs="Times"/>
        </w:rPr>
        <w:t xml:space="preserve"> and mother-infant </w:t>
      </w:r>
      <w:proofErr w:type="spellStart"/>
      <w:r>
        <w:rPr>
          <w:rFonts w:ascii="Times" w:eastAsia="Times" w:hAnsi="Times" w:cs="Times"/>
        </w:rPr>
        <w:t>cannabalism</w:t>
      </w:r>
      <w:proofErr w:type="spellEnd"/>
      <w:r>
        <w:rPr>
          <w:rFonts w:ascii="Times" w:eastAsia="Times" w:hAnsi="Times" w:cs="Times"/>
        </w:rPr>
        <w:t xml:space="preserve"> in free-ranging </w:t>
      </w:r>
      <w:r>
        <w:rPr>
          <w:rFonts w:ascii="Times" w:eastAsia="Times" w:hAnsi="Times" w:cs="Times"/>
          <w:i/>
        </w:rPr>
        <w:t xml:space="preserve">Macaca mulatta </w:t>
      </w:r>
      <w:proofErr w:type="spellStart"/>
      <w:r>
        <w:rPr>
          <w:rFonts w:ascii="Times" w:eastAsia="Times" w:hAnsi="Times" w:cs="Times"/>
          <w:i/>
        </w:rPr>
        <w:t>tcheliensis</w:t>
      </w:r>
      <w:proofErr w:type="spellEnd"/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 xml:space="preserve">in Mount </w:t>
      </w:r>
      <w:proofErr w:type="spellStart"/>
      <w:r>
        <w:rPr>
          <w:rFonts w:ascii="Times" w:eastAsia="Times" w:hAnsi="Times" w:cs="Times"/>
        </w:rPr>
        <w:t>Taihangshan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Jiyuan</w:t>
      </w:r>
      <w:proofErr w:type="spellEnd"/>
      <w:r>
        <w:rPr>
          <w:rFonts w:ascii="Times" w:eastAsia="Times" w:hAnsi="Times" w:cs="Times"/>
        </w:rPr>
        <w:t xml:space="preserve">, China.  </w:t>
      </w:r>
      <w:r>
        <w:rPr>
          <w:rFonts w:ascii="Times" w:eastAsia="Times" w:hAnsi="Times" w:cs="Times"/>
          <w:color w:val="000000"/>
        </w:rPr>
        <w:lastRenderedPageBreak/>
        <w:t xml:space="preserve">Tian </w:t>
      </w:r>
      <w:proofErr w:type="spellStart"/>
      <w:r>
        <w:rPr>
          <w:rFonts w:ascii="Times" w:eastAsia="Times" w:hAnsi="Times" w:cs="Times"/>
          <w:color w:val="000000"/>
        </w:rPr>
        <w:t>Jundong</w:t>
      </w:r>
      <w:proofErr w:type="spellEnd"/>
      <w:r>
        <w:rPr>
          <w:rFonts w:ascii="Times" w:eastAsia="Times" w:hAnsi="Times" w:cs="Times"/>
          <w:color w:val="000000"/>
        </w:rPr>
        <w:t xml:space="preserve">, Zhang </w:t>
      </w:r>
      <w:proofErr w:type="spellStart"/>
      <w:r>
        <w:rPr>
          <w:rFonts w:ascii="Times" w:eastAsia="Times" w:hAnsi="Times" w:cs="Times"/>
          <w:color w:val="000000"/>
        </w:rPr>
        <w:t>Shiqiang</w:t>
      </w:r>
      <w:proofErr w:type="spellEnd"/>
      <w:r>
        <w:rPr>
          <w:rFonts w:ascii="Times" w:eastAsia="Times" w:hAnsi="Times" w:cs="Times"/>
          <w:color w:val="000000"/>
        </w:rPr>
        <w:t xml:space="preserve">, Guo </w:t>
      </w:r>
      <w:proofErr w:type="spellStart"/>
      <w:r>
        <w:rPr>
          <w:rFonts w:ascii="Times" w:eastAsia="Times" w:hAnsi="Times" w:cs="Times"/>
          <w:color w:val="000000"/>
        </w:rPr>
        <w:t>Yongman</w:t>
      </w:r>
      <w:proofErr w:type="spellEnd"/>
      <w:r>
        <w:rPr>
          <w:rFonts w:ascii="Times" w:eastAsia="Times" w:hAnsi="Times" w:cs="Times"/>
          <w:color w:val="000000"/>
        </w:rPr>
        <w:t xml:space="preserve">, Paul A. Garber, Guo </w:t>
      </w:r>
      <w:proofErr w:type="spellStart"/>
      <w:r>
        <w:rPr>
          <w:rFonts w:ascii="Times" w:eastAsia="Times" w:hAnsi="Times" w:cs="Times"/>
          <w:color w:val="000000"/>
        </w:rPr>
        <w:t>Weijie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Kuang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San’ao</w:t>
      </w:r>
      <w:proofErr w:type="spellEnd"/>
      <w:r>
        <w:rPr>
          <w:rFonts w:ascii="Times" w:eastAsia="Times" w:hAnsi="Times" w:cs="Times"/>
          <w:color w:val="000000"/>
        </w:rPr>
        <w:t xml:space="preserve">, and Lu </w:t>
      </w:r>
      <w:proofErr w:type="spellStart"/>
      <w:r>
        <w:rPr>
          <w:rFonts w:ascii="Times" w:eastAsia="Times" w:hAnsi="Times" w:cs="Times"/>
          <w:color w:val="000000"/>
        </w:rPr>
        <w:t>Jiqi</w:t>
      </w:r>
      <w:proofErr w:type="spellEnd"/>
      <w:r>
        <w:rPr>
          <w:rFonts w:ascii="Times" w:eastAsia="Times" w:hAnsi="Times" w:cs="Times"/>
          <w:color w:val="000000"/>
        </w:rPr>
        <w:t xml:space="preserve">.  </w:t>
      </w:r>
      <w:r>
        <w:rPr>
          <w:rFonts w:ascii="Times" w:eastAsia="Times" w:hAnsi="Times" w:cs="Times"/>
          <w:i/>
          <w:color w:val="000000"/>
        </w:rPr>
        <w:t xml:space="preserve">Folia </w:t>
      </w:r>
      <w:proofErr w:type="spellStart"/>
      <w:r>
        <w:rPr>
          <w:rFonts w:ascii="Times" w:eastAsia="Times" w:hAnsi="Times" w:cs="Times"/>
          <w:i/>
          <w:color w:val="000000"/>
        </w:rPr>
        <w:t>Primatologica</w:t>
      </w:r>
      <w:proofErr w:type="spellEnd"/>
      <w:r>
        <w:rPr>
          <w:rFonts w:ascii="Times" w:eastAsia="Times" w:hAnsi="Times" w:cs="Times"/>
          <w:color w:val="000000"/>
        </w:rPr>
        <w:t xml:space="preserve"> 87:381-391.</w:t>
      </w:r>
    </w:p>
    <w:p w14:paraId="00000223" w14:textId="77777777" w:rsidR="006A390C" w:rsidRDefault="006A390C">
      <w:pPr>
        <w:ind w:left="1440" w:hanging="1440"/>
        <w:rPr>
          <w:rFonts w:ascii="Times" w:eastAsia="Times" w:hAnsi="Times" w:cs="Times"/>
          <w:color w:val="000000"/>
        </w:rPr>
      </w:pPr>
    </w:p>
    <w:p w14:paraId="00000224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Times" w:eastAsia="Times" w:hAnsi="Times" w:cs="Times"/>
          <w:color w:val="000000"/>
        </w:rPr>
        <w:t>2017</w:t>
      </w:r>
      <w:r>
        <w:rPr>
          <w:rFonts w:ascii="Times" w:eastAsia="Times" w:hAnsi="Times" w:cs="Times"/>
          <w:color w:val="000000"/>
        </w:rPr>
        <w:tab/>
        <w:t>An examination of factors potentially influencing birth distributions in golden snub-nosed monkeys (</w:t>
      </w:r>
      <w:proofErr w:type="spellStart"/>
      <w:r>
        <w:rPr>
          <w:rFonts w:ascii="Times" w:eastAsia="Times" w:hAnsi="Times" w:cs="Times"/>
          <w:i/>
          <w:color w:val="000000"/>
        </w:rPr>
        <w:t>Rhinopithecus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roxellana</w:t>
      </w:r>
      <w:proofErr w:type="spellEnd"/>
      <w:r>
        <w:rPr>
          <w:rFonts w:ascii="Times" w:eastAsia="Times" w:hAnsi="Times" w:cs="Times"/>
          <w:i/>
          <w:color w:val="000000"/>
        </w:rPr>
        <w:t>)</w:t>
      </w:r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Zuofu</w:t>
      </w:r>
      <w:proofErr w:type="spellEnd"/>
      <w:r>
        <w:rPr>
          <w:rFonts w:ascii="Times" w:eastAsia="Times" w:hAnsi="Times" w:cs="Times"/>
          <w:color w:val="000000"/>
        </w:rPr>
        <w:t xml:space="preserve"> Xiang, </w:t>
      </w:r>
      <w:proofErr w:type="spellStart"/>
      <w:r>
        <w:rPr>
          <w:rFonts w:ascii="Times" w:eastAsia="Times" w:hAnsi="Times" w:cs="Times"/>
          <w:color w:val="000000"/>
        </w:rPr>
        <w:t>Wanji</w:t>
      </w:r>
      <w:proofErr w:type="spellEnd"/>
      <w:r>
        <w:rPr>
          <w:rFonts w:ascii="Times" w:eastAsia="Times" w:hAnsi="Times" w:cs="Times"/>
          <w:color w:val="000000"/>
        </w:rPr>
        <w:t xml:space="preserve"> Yang, Xiao-</w:t>
      </w:r>
      <w:proofErr w:type="spellStart"/>
      <w:r>
        <w:rPr>
          <w:rFonts w:ascii="Times" w:eastAsia="Times" w:hAnsi="Times" w:cs="Times"/>
          <w:color w:val="000000"/>
        </w:rPr>
        <w:t>Guang</w:t>
      </w:r>
      <w:proofErr w:type="spellEnd"/>
      <w:r>
        <w:rPr>
          <w:rFonts w:ascii="Times" w:eastAsia="Times" w:hAnsi="Times" w:cs="Times"/>
          <w:color w:val="000000"/>
        </w:rPr>
        <w:t xml:space="preserve"> Qi, Hui Yao, Cyril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Grueter</w:t>
      </w:r>
      <w:proofErr w:type="spellEnd"/>
      <w:r>
        <w:rPr>
          <w:rFonts w:ascii="Times" w:eastAsia="Times" w:hAnsi="Times" w:cs="Times"/>
          <w:color w:val="000000"/>
        </w:rPr>
        <w:t xml:space="preserve"> ,</w:t>
      </w:r>
      <w:proofErr w:type="gramEnd"/>
      <w:r>
        <w:rPr>
          <w:rFonts w:ascii="Times" w:eastAsia="Times" w:hAnsi="Times" w:cs="Times"/>
          <w:color w:val="000000"/>
        </w:rPr>
        <w:t xml:space="preserve"> Paul A. Garber, </w:t>
      </w:r>
      <w:proofErr w:type="spellStart"/>
      <w:r>
        <w:rPr>
          <w:rFonts w:ascii="Times" w:eastAsia="Times" w:hAnsi="Times" w:cs="Times"/>
          <w:color w:val="000000"/>
        </w:rPr>
        <w:t>Baoguo</w:t>
      </w:r>
      <w:proofErr w:type="spellEnd"/>
      <w:r>
        <w:rPr>
          <w:rFonts w:ascii="Times" w:eastAsia="Times" w:hAnsi="Times" w:cs="Times"/>
          <w:color w:val="000000"/>
        </w:rPr>
        <w:t xml:space="preserve"> Li, Ming Li.  </w:t>
      </w:r>
      <w:proofErr w:type="spellStart"/>
      <w:r>
        <w:rPr>
          <w:rFonts w:ascii="Times" w:eastAsia="Times" w:hAnsi="Times" w:cs="Times"/>
          <w:i/>
          <w:color w:val="000000"/>
        </w:rPr>
        <w:t>PeerJ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5:e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2892 </w:t>
      </w: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https://doi.org/10.7717/peerj.2892</w:t>
        </w:r>
      </w:hyperlink>
    </w:p>
    <w:p w14:paraId="00000225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color w:val="0000FF"/>
          <w:sz w:val="22"/>
          <w:szCs w:val="22"/>
          <w:u w:val="single"/>
        </w:rPr>
      </w:pPr>
    </w:p>
    <w:p w14:paraId="00000226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2017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The relative effects of reproductive condition, stress, and seasonality on </w:t>
      </w:r>
    </w:p>
    <w:p w14:paraId="00000227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patterns of parasitism in wild female black howler monkeys (Alouatta </w:t>
      </w:r>
    </w:p>
    <w:p w14:paraId="00000228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color w:val="000000"/>
        </w:rPr>
        <w:t>pigra</w:t>
      </w:r>
      <w:proofErr w:type="spellEnd"/>
      <w:r>
        <w:rPr>
          <w:rFonts w:ascii="Times" w:eastAsia="Times" w:hAnsi="Times" w:cs="Times"/>
          <w:color w:val="000000"/>
        </w:rPr>
        <w:t>). R. Martinez-</w:t>
      </w:r>
      <w:proofErr w:type="spellStart"/>
      <w:r>
        <w:rPr>
          <w:rFonts w:ascii="Times" w:eastAsia="Times" w:hAnsi="Times" w:cs="Times"/>
          <w:color w:val="000000"/>
        </w:rPr>
        <w:t>Mota</w:t>
      </w:r>
      <w:proofErr w:type="spellEnd"/>
      <w:r>
        <w:rPr>
          <w:rFonts w:ascii="Times" w:eastAsia="Times" w:hAnsi="Times" w:cs="Times"/>
          <w:color w:val="000000"/>
        </w:rPr>
        <w:t xml:space="preserve">, PA Garber, R. Palme, and T. Gillespie. </w:t>
      </w:r>
    </w:p>
    <w:p w14:paraId="00000229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i/>
          <w:color w:val="000000"/>
        </w:rPr>
        <w:t>American Journal of Primatology</w:t>
      </w:r>
      <w:r>
        <w:rPr>
          <w:rFonts w:ascii="Times" w:eastAsia="Times" w:hAnsi="Times" w:cs="Times"/>
          <w:color w:val="000000"/>
        </w:rPr>
        <w:t xml:space="preserve"> 8: </w:t>
      </w:r>
      <w:proofErr w:type="gramStart"/>
      <w:r>
        <w:rPr>
          <w:rFonts w:ascii="Times" w:eastAsia="Times" w:hAnsi="Times" w:cs="Times"/>
          <w:color w:val="000000"/>
        </w:rPr>
        <w:t>79:e</w:t>
      </w:r>
      <w:proofErr w:type="gramEnd"/>
      <w:r>
        <w:rPr>
          <w:rFonts w:ascii="Times" w:eastAsia="Times" w:hAnsi="Times" w:cs="Times"/>
          <w:color w:val="000000"/>
        </w:rPr>
        <w:t>22669.</w:t>
      </w:r>
    </w:p>
    <w:p w14:paraId="0000022A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000022B" w14:textId="77777777" w:rsidR="006A390C" w:rsidRDefault="00872DB3">
      <w:pPr>
        <w:widowControl w:val="0"/>
        <w:ind w:left="1436" w:hanging="1436"/>
        <w:rPr>
          <w:color w:val="231F20"/>
        </w:rPr>
      </w:pPr>
      <w:r>
        <w:t>2017</w:t>
      </w:r>
      <w:r>
        <w:tab/>
      </w:r>
      <w:r>
        <w:rPr>
          <w:rFonts w:ascii="Times" w:eastAsia="Times" w:hAnsi="Times" w:cs="Times"/>
        </w:rPr>
        <w:t>Integrating feeding behavior, ecological data, and DNA barcoding to identify developmental differences in invertebrate foraging strategies in wild white-faced capuchins (</w:t>
      </w:r>
      <w:r>
        <w:rPr>
          <w:rFonts w:ascii="Times" w:eastAsia="Times" w:hAnsi="Times" w:cs="Times"/>
          <w:i/>
        </w:rPr>
        <w:t>Cebus capucinus</w:t>
      </w:r>
      <w:r>
        <w:rPr>
          <w:rFonts w:ascii="Times" w:eastAsia="Times" w:hAnsi="Times" w:cs="Times"/>
        </w:rPr>
        <w:t xml:space="preserve">). E. </w:t>
      </w:r>
      <w:proofErr w:type="spellStart"/>
      <w:r>
        <w:rPr>
          <w:rFonts w:ascii="Times" w:eastAsia="Times" w:hAnsi="Times" w:cs="Times"/>
        </w:rPr>
        <w:t>Mallott</w:t>
      </w:r>
      <w:proofErr w:type="spellEnd"/>
      <w:r>
        <w:rPr>
          <w:rFonts w:ascii="Times" w:eastAsia="Times" w:hAnsi="Times" w:cs="Times"/>
        </w:rPr>
        <w:t xml:space="preserve">, PA Garber, R. </w:t>
      </w:r>
      <w:proofErr w:type="spellStart"/>
      <w:r>
        <w:rPr>
          <w:rFonts w:ascii="Times" w:eastAsia="Times" w:hAnsi="Times" w:cs="Times"/>
        </w:rPr>
        <w:t>Malhi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American Journal of Physical Anthropology</w:t>
      </w:r>
      <w:r>
        <w:rPr>
          <w:rFonts w:ascii="Times" w:eastAsia="Times" w:hAnsi="Times" w:cs="Times"/>
        </w:rPr>
        <w:t xml:space="preserve"> </w:t>
      </w:r>
      <w:r>
        <w:rPr>
          <w:color w:val="231F20"/>
        </w:rPr>
        <w:t xml:space="preserve">162: 241-254.  </w:t>
      </w:r>
    </w:p>
    <w:p w14:paraId="0000022C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22D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The effects of plant nutritional chemistry on food selection of Mexican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>black howler monkeys (</w:t>
      </w:r>
      <w:r>
        <w:rPr>
          <w:rFonts w:ascii="Times" w:eastAsia="Times" w:hAnsi="Times" w:cs="Times"/>
          <w:i/>
          <w:color w:val="000000"/>
        </w:rPr>
        <w:t xml:space="preserve">Alouatta </w:t>
      </w:r>
      <w:proofErr w:type="spellStart"/>
      <w:r>
        <w:rPr>
          <w:rFonts w:ascii="Times" w:eastAsia="Times" w:hAnsi="Times" w:cs="Times"/>
          <w:i/>
          <w:color w:val="000000"/>
        </w:rPr>
        <w:t>pigra</w:t>
      </w:r>
      <w:proofErr w:type="spellEnd"/>
      <w:r>
        <w:rPr>
          <w:rFonts w:ascii="Times" w:eastAsia="Times" w:hAnsi="Times" w:cs="Times"/>
          <w:color w:val="000000"/>
        </w:rPr>
        <w:t xml:space="preserve">): the role of lipids. N. </w:t>
      </w:r>
      <w:proofErr w:type="spellStart"/>
      <w:r>
        <w:rPr>
          <w:rFonts w:ascii="Times" w:eastAsia="Times" w:hAnsi="Times" w:cs="Times"/>
          <w:color w:val="000000"/>
        </w:rPr>
        <w:t>Righini</w:t>
      </w:r>
      <w:proofErr w:type="spellEnd"/>
      <w:r>
        <w:rPr>
          <w:rFonts w:ascii="Times" w:eastAsia="Times" w:hAnsi="Times" w:cs="Times"/>
          <w:color w:val="000000"/>
        </w:rPr>
        <w:t xml:space="preserve">, PA </w:t>
      </w:r>
    </w:p>
    <w:p w14:paraId="0000022E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Garber, and Rothman, J.  </w:t>
      </w:r>
      <w:r>
        <w:rPr>
          <w:rFonts w:ascii="Times" w:eastAsia="Times" w:hAnsi="Times" w:cs="Times"/>
          <w:i/>
          <w:color w:val="000000"/>
        </w:rPr>
        <w:t>American Journal of Primatology 79: 1-15.</w:t>
      </w:r>
    </w:p>
    <w:p w14:paraId="0000022F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230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2017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Callitrichines</w:t>
      </w:r>
      <w:proofErr w:type="spellEnd"/>
      <w:r>
        <w:rPr>
          <w:rFonts w:ascii="Times" w:eastAsia="Times" w:hAnsi="Times" w:cs="Times"/>
        </w:rPr>
        <w:t xml:space="preserve">: tamarins, marmosets, and </w:t>
      </w:r>
      <w:proofErr w:type="spellStart"/>
      <w:r>
        <w:rPr>
          <w:rFonts w:ascii="Times" w:eastAsia="Times" w:hAnsi="Times" w:cs="Times"/>
        </w:rPr>
        <w:t>callimicos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The International Encyclopedia of Primatology</w:t>
      </w:r>
      <w:r>
        <w:rPr>
          <w:rFonts w:ascii="Times" w:eastAsia="Times" w:hAnsi="Times" w:cs="Times"/>
        </w:rPr>
        <w:t>.  A. Fuentes (ed). Wiley-Blackwell. DOI: 10.1002/9781119179313.wbprim0110</w:t>
      </w:r>
    </w:p>
    <w:p w14:paraId="00000231" w14:textId="77777777" w:rsidR="006A390C" w:rsidRDefault="006A390C">
      <w:pPr>
        <w:rPr>
          <w:rFonts w:ascii="Times" w:eastAsia="Times" w:hAnsi="Times" w:cs="Times"/>
        </w:rPr>
      </w:pPr>
    </w:p>
    <w:p w14:paraId="00000232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2017</w:t>
      </w:r>
      <w:r>
        <w:rPr>
          <w:rFonts w:ascii="Times" w:eastAsia="Times" w:hAnsi="Times" w:cs="Times"/>
        </w:rPr>
        <w:tab/>
        <w:t>Male cooperation for breeding opportunities contributes to the evolution of multilevel societies. Xiao-</w:t>
      </w:r>
      <w:proofErr w:type="spellStart"/>
      <w:r>
        <w:rPr>
          <w:rFonts w:ascii="Times" w:eastAsia="Times" w:hAnsi="Times" w:cs="Times"/>
        </w:rPr>
        <w:t>Guang</w:t>
      </w:r>
      <w:proofErr w:type="spellEnd"/>
      <w:r>
        <w:rPr>
          <w:rFonts w:ascii="Times" w:eastAsia="Times" w:hAnsi="Times" w:cs="Times"/>
        </w:rPr>
        <w:t xml:space="preserve"> QI, K. Huang</w:t>
      </w:r>
      <w:proofErr w:type="gramStart"/>
      <w:r>
        <w:rPr>
          <w:rFonts w:ascii="Times" w:eastAsia="Times" w:hAnsi="Times" w:cs="Times"/>
        </w:rPr>
        <w:t>, ,</w:t>
      </w:r>
      <w:proofErr w:type="gramEnd"/>
      <w:r>
        <w:rPr>
          <w:rFonts w:ascii="Times" w:eastAsia="Times" w:hAnsi="Times" w:cs="Times"/>
        </w:rPr>
        <w:t xml:space="preserve"> G Fang, CC </w:t>
      </w:r>
      <w:proofErr w:type="spellStart"/>
      <w:r>
        <w:rPr>
          <w:rFonts w:ascii="Times" w:eastAsia="Times" w:hAnsi="Times" w:cs="Times"/>
        </w:rPr>
        <w:t>Grueter</w:t>
      </w:r>
      <w:proofErr w:type="spellEnd"/>
      <w:r>
        <w:rPr>
          <w:rFonts w:ascii="Times" w:eastAsia="Times" w:hAnsi="Times" w:cs="Times"/>
        </w:rPr>
        <w:t xml:space="preserve">,    DW Dunn, Y-L Li, </w:t>
      </w:r>
      <w:proofErr w:type="spellStart"/>
      <w:r>
        <w:rPr>
          <w:rFonts w:ascii="Times" w:eastAsia="Times" w:hAnsi="Times" w:cs="Times"/>
        </w:rPr>
        <w:t>Weihong</w:t>
      </w:r>
      <w:proofErr w:type="spellEnd"/>
      <w:r>
        <w:rPr>
          <w:rFonts w:ascii="Times" w:eastAsia="Times" w:hAnsi="Times" w:cs="Times"/>
        </w:rPr>
        <w:t xml:space="preserve"> JI, X-Y Wang, R-T Wang, PA Garber, </w:t>
      </w:r>
    </w:p>
    <w:p w14:paraId="00000233" w14:textId="77777777" w:rsidR="006A390C" w:rsidRDefault="00872DB3">
      <w:pPr>
        <w:widowControl w:val="0"/>
        <w:ind w:left="144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Baoguo</w:t>
      </w:r>
      <w:proofErr w:type="spellEnd"/>
      <w:r>
        <w:rPr>
          <w:rFonts w:ascii="Times" w:eastAsia="Times" w:hAnsi="Times" w:cs="Times"/>
        </w:rPr>
        <w:t xml:space="preserve"> Li.   </w:t>
      </w:r>
      <w:r>
        <w:rPr>
          <w:rFonts w:ascii="Times" w:eastAsia="Times" w:hAnsi="Times" w:cs="Times"/>
          <w:i/>
        </w:rPr>
        <w:t>Proceedings of the Royal Society of London B: Biological Sciences</w:t>
      </w:r>
      <w:r>
        <w:rPr>
          <w:rFonts w:ascii="Times" w:eastAsia="Times" w:hAnsi="Times" w:cs="Times"/>
        </w:rPr>
        <w:t xml:space="preserve"> 284: 29171480.</w:t>
      </w:r>
    </w:p>
    <w:p w14:paraId="00000234" w14:textId="77777777" w:rsidR="006A390C" w:rsidRDefault="006A390C">
      <w:pPr>
        <w:widowControl w:val="0"/>
        <w:ind w:left="1440"/>
        <w:rPr>
          <w:rFonts w:ascii="Times" w:eastAsia="Times" w:hAnsi="Times" w:cs="Times"/>
        </w:rPr>
      </w:pPr>
    </w:p>
    <w:p w14:paraId="00000235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t>2017</w:t>
      </w:r>
      <w:r>
        <w:rPr>
          <w:b/>
        </w:rPr>
        <w:tab/>
      </w:r>
      <w:r>
        <w:rPr>
          <w:rFonts w:ascii="Times" w:eastAsia="Times" w:hAnsi="Times" w:cs="Times"/>
        </w:rPr>
        <w:t xml:space="preserve">A Decade as Executive Editor of the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. P.A. Garber. </w:t>
      </w:r>
      <w:r>
        <w:rPr>
          <w:rFonts w:ascii="Times" w:eastAsia="Times" w:hAnsi="Times" w:cs="Times"/>
          <w:i/>
        </w:rPr>
        <w:t xml:space="preserve">American Journal of Primatology </w:t>
      </w:r>
      <w:r>
        <w:rPr>
          <w:rFonts w:ascii="Times" w:eastAsia="Times" w:hAnsi="Times" w:cs="Times"/>
        </w:rPr>
        <w:t>(editorial) 79 (12) DOI: 10.1002/ajp.22722</w:t>
      </w:r>
    </w:p>
    <w:p w14:paraId="00000236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37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2017</w:t>
      </w:r>
      <w:r>
        <w:rPr>
          <w:rFonts w:ascii="Times" w:eastAsia="Times" w:hAnsi="Times" w:cs="Times"/>
          <w:color w:val="000000"/>
        </w:rPr>
        <w:tab/>
        <w:t xml:space="preserve">Impending extinction crisis of the world´s primates: why primates matter.  Alejandro Estrada, Paul Garber, Anthony B. Rylands, Christian </w:t>
      </w:r>
      <w:proofErr w:type="spellStart"/>
      <w:r>
        <w:rPr>
          <w:rFonts w:ascii="Times" w:eastAsia="Times" w:hAnsi="Times" w:cs="Times"/>
          <w:color w:val="000000"/>
        </w:rPr>
        <w:t>Roos</w:t>
      </w:r>
      <w:proofErr w:type="spellEnd"/>
      <w:r>
        <w:rPr>
          <w:rFonts w:ascii="Times" w:eastAsia="Times" w:hAnsi="Times" w:cs="Times"/>
          <w:color w:val="000000"/>
        </w:rPr>
        <w:t xml:space="preserve">, Eduardo Fernandez-Duque, Anthony Di Fiore, K. Anne-Isola </w:t>
      </w:r>
      <w:proofErr w:type="spellStart"/>
      <w:r>
        <w:rPr>
          <w:rFonts w:ascii="Times" w:eastAsia="Times" w:hAnsi="Times" w:cs="Times"/>
          <w:color w:val="000000"/>
        </w:rPr>
        <w:t>Nekaris</w:t>
      </w:r>
      <w:proofErr w:type="spellEnd"/>
      <w:r>
        <w:rPr>
          <w:rFonts w:ascii="Times" w:eastAsia="Times" w:hAnsi="Times" w:cs="Times"/>
          <w:color w:val="000000"/>
        </w:rPr>
        <w:t>, Vincent Nijman,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Eckhard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Heymann</w:t>
      </w:r>
      <w:proofErr w:type="spellEnd"/>
      <w:r>
        <w:rPr>
          <w:rFonts w:ascii="Times" w:eastAsia="Times" w:hAnsi="Times" w:cs="Times"/>
          <w:color w:val="000000"/>
        </w:rPr>
        <w:t>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 Joanna E. Lambert,</w:t>
      </w:r>
      <w:r>
        <w:rPr>
          <w:rFonts w:ascii="Times" w:eastAsia="Times" w:hAnsi="Times" w:cs="Times"/>
          <w:color w:val="000000"/>
          <w:vertAlign w:val="superscript"/>
        </w:rPr>
        <w:t xml:space="preserve">  </w:t>
      </w:r>
      <w:r>
        <w:rPr>
          <w:rFonts w:ascii="Times" w:eastAsia="Times" w:hAnsi="Times" w:cs="Times"/>
          <w:color w:val="000000"/>
        </w:rPr>
        <w:t xml:space="preserve">Francesco </w:t>
      </w:r>
      <w:proofErr w:type="spellStart"/>
      <w:r>
        <w:rPr>
          <w:rFonts w:ascii="Times" w:eastAsia="Times" w:hAnsi="Times" w:cs="Times"/>
          <w:color w:val="000000"/>
        </w:rPr>
        <w:t>Rovero</w:t>
      </w:r>
      <w:proofErr w:type="spellEnd"/>
      <w:r>
        <w:rPr>
          <w:rFonts w:ascii="Times" w:eastAsia="Times" w:hAnsi="Times" w:cs="Times"/>
          <w:color w:val="000000"/>
        </w:rPr>
        <w:t xml:space="preserve">, Claudia </w:t>
      </w:r>
      <w:proofErr w:type="spellStart"/>
      <w:r>
        <w:rPr>
          <w:rFonts w:ascii="Times" w:eastAsia="Times" w:hAnsi="Times" w:cs="Times"/>
          <w:color w:val="000000"/>
        </w:rPr>
        <w:t>Barelli</w:t>
      </w:r>
      <w:proofErr w:type="spellEnd"/>
      <w:r>
        <w:rPr>
          <w:rFonts w:ascii="Times" w:eastAsia="Times" w:hAnsi="Times" w:cs="Times"/>
          <w:color w:val="000000"/>
        </w:rPr>
        <w:t xml:space="preserve">, Joanna M. </w:t>
      </w:r>
      <w:proofErr w:type="spellStart"/>
      <w:r>
        <w:rPr>
          <w:rFonts w:ascii="Times" w:eastAsia="Times" w:hAnsi="Times" w:cs="Times"/>
          <w:color w:val="000000"/>
        </w:rPr>
        <w:t>Setchell</w:t>
      </w:r>
      <w:proofErr w:type="spellEnd"/>
      <w:r>
        <w:rPr>
          <w:rFonts w:ascii="Times" w:eastAsia="Times" w:hAnsi="Times" w:cs="Times"/>
          <w:color w:val="000000"/>
        </w:rPr>
        <w:t xml:space="preserve">, Thomas R. Gillespie, Russell A. Mittermeier, </w:t>
      </w:r>
      <w:r>
        <w:rPr>
          <w:rFonts w:ascii="Times" w:eastAsia="Times" w:hAnsi="Times" w:cs="Times"/>
          <w:color w:val="000000"/>
          <w:highlight w:val="white"/>
        </w:rPr>
        <w:t xml:space="preserve">Luis Verde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Arregoitia</w:t>
      </w:r>
      <w:proofErr w:type="spellEnd"/>
      <w:r>
        <w:rPr>
          <w:rFonts w:ascii="Times" w:eastAsia="Times" w:hAnsi="Times" w:cs="Times"/>
          <w:color w:val="000000"/>
        </w:rPr>
        <w:t>, Miguel de Guinea,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Sidney Gouveia, Ricardo </w:t>
      </w:r>
      <w:proofErr w:type="spellStart"/>
      <w:r>
        <w:rPr>
          <w:rFonts w:ascii="Times" w:eastAsia="Times" w:hAnsi="Times" w:cs="Times"/>
          <w:color w:val="000000"/>
        </w:rPr>
        <w:t>Dobrovolski</w:t>
      </w:r>
      <w:proofErr w:type="spellEnd"/>
      <w:r>
        <w:rPr>
          <w:rFonts w:ascii="Times" w:eastAsia="Times" w:hAnsi="Times" w:cs="Times"/>
          <w:color w:val="000000"/>
        </w:rPr>
        <w:t xml:space="preserve">, Sam </w:t>
      </w:r>
      <w:proofErr w:type="spellStart"/>
      <w:r>
        <w:rPr>
          <w:rFonts w:ascii="Times" w:eastAsia="Times" w:hAnsi="Times" w:cs="Times"/>
          <w:color w:val="000000"/>
        </w:rPr>
        <w:t>Shanee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Noga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Shanee</w:t>
      </w:r>
      <w:proofErr w:type="spellEnd"/>
      <w:r>
        <w:rPr>
          <w:rFonts w:ascii="Times" w:eastAsia="Times" w:hAnsi="Times" w:cs="Times"/>
          <w:color w:val="000000"/>
        </w:rPr>
        <w:t>, Sarah A. Boyle,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>Agustin Fuentes,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>Katherine McKinnon, Katherine R. Amato,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  <w:highlight w:val="white"/>
        </w:rPr>
        <w:t>Andreas L. S. Meyer,</w:t>
      </w:r>
      <w:r>
        <w:rPr>
          <w:rFonts w:ascii="Times" w:eastAsia="Times" w:hAnsi="Times" w:cs="Times"/>
          <w:color w:val="000000"/>
          <w:highlight w:val="white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Serge </w:t>
      </w:r>
      <w:proofErr w:type="spellStart"/>
      <w:r>
        <w:rPr>
          <w:rFonts w:ascii="Times" w:eastAsia="Times" w:hAnsi="Times" w:cs="Times"/>
          <w:color w:val="000000"/>
        </w:rPr>
        <w:t>Wich</w:t>
      </w:r>
      <w:proofErr w:type="spellEnd"/>
      <w:r>
        <w:rPr>
          <w:rFonts w:ascii="Times" w:eastAsia="Times" w:hAnsi="Times" w:cs="Times"/>
          <w:color w:val="000000"/>
        </w:rPr>
        <w:t xml:space="preserve">, Robert W. Sussman, </w:t>
      </w:r>
      <w:proofErr w:type="spellStart"/>
      <w:r>
        <w:rPr>
          <w:rFonts w:ascii="Times" w:eastAsia="Times" w:hAnsi="Times" w:cs="Times"/>
          <w:color w:val="000000"/>
        </w:rPr>
        <w:t>Ruliang</w:t>
      </w:r>
      <w:proofErr w:type="spellEnd"/>
      <w:r>
        <w:rPr>
          <w:rFonts w:ascii="Times" w:eastAsia="Times" w:hAnsi="Times" w:cs="Times"/>
          <w:color w:val="000000"/>
        </w:rPr>
        <w:t xml:space="preserve"> Pan, </w:t>
      </w:r>
      <w:proofErr w:type="spellStart"/>
      <w:r>
        <w:rPr>
          <w:rFonts w:ascii="Times" w:eastAsia="Times" w:hAnsi="Times" w:cs="Times"/>
          <w:color w:val="000000"/>
        </w:rPr>
        <w:t>Inza</w:t>
      </w:r>
      <w:proofErr w:type="spellEnd"/>
      <w:r>
        <w:rPr>
          <w:rFonts w:ascii="Times" w:eastAsia="Times" w:hAnsi="Times" w:cs="Times"/>
          <w:color w:val="000000"/>
        </w:rPr>
        <w:t xml:space="preserve"> Kone, </w:t>
      </w:r>
      <w:proofErr w:type="spellStart"/>
      <w:r>
        <w:rPr>
          <w:rFonts w:ascii="Times" w:eastAsia="Times" w:hAnsi="Times" w:cs="Times"/>
          <w:color w:val="000000"/>
        </w:rPr>
        <w:t>Baoguo</w:t>
      </w:r>
      <w:proofErr w:type="spellEnd"/>
      <w:r>
        <w:rPr>
          <w:rFonts w:ascii="Times" w:eastAsia="Times" w:hAnsi="Times" w:cs="Times"/>
          <w:color w:val="000000"/>
        </w:rPr>
        <w:t xml:space="preserve"> Li. Reprinted in: The Amazon, Special Collection, T. </w:t>
      </w:r>
      <w:r>
        <w:rPr>
          <w:rFonts w:ascii="Times" w:eastAsia="Times" w:hAnsi="Times" w:cs="Times"/>
          <w:color w:val="000000"/>
        </w:rPr>
        <w:lastRenderedPageBreak/>
        <w:t xml:space="preserve">Lovejoy, Ed. </w:t>
      </w:r>
      <w:r>
        <w:rPr>
          <w:rFonts w:ascii="Times" w:eastAsia="Times" w:hAnsi="Times" w:cs="Times"/>
          <w:i/>
          <w:color w:val="000000"/>
        </w:rPr>
        <w:t>Science Advances</w:t>
      </w:r>
      <w:r>
        <w:rPr>
          <w:rFonts w:ascii="Times" w:eastAsia="Times" w:hAnsi="Times" w:cs="Times"/>
          <w:color w:val="000000"/>
        </w:rPr>
        <w:t xml:space="preserve">  http//advances.sciencemag.org/content/ advances/suppl/2017/11/20/3.11.eaar3677.DC1/SciAdvAmazoncollection.pdf</w:t>
      </w:r>
    </w:p>
    <w:p w14:paraId="00000238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39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2018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color w:val="000000"/>
        </w:rPr>
        <w:t>Kinzey</w:t>
      </w:r>
      <w:proofErr w:type="spellEnd"/>
      <w:r>
        <w:rPr>
          <w:rFonts w:ascii="Times" w:eastAsia="Times" w:hAnsi="Times" w:cs="Times"/>
          <w:color w:val="000000"/>
        </w:rPr>
        <w:t xml:space="preserve">, Warren.  Paul A. Garber.  In W. </w:t>
      </w:r>
      <w:proofErr w:type="spellStart"/>
      <w:r>
        <w:rPr>
          <w:rFonts w:ascii="Times" w:eastAsia="Times" w:hAnsi="Times" w:cs="Times"/>
          <w:color w:val="000000"/>
        </w:rPr>
        <w:t>Trevathan</w:t>
      </w:r>
      <w:proofErr w:type="spellEnd"/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i/>
          <w:color w:val="000000"/>
        </w:rPr>
        <w:t>The International Encyclopedia of Biological Anthropology</w:t>
      </w:r>
      <w:r>
        <w:rPr>
          <w:rFonts w:ascii="Times" w:eastAsia="Times" w:hAnsi="Times" w:cs="Times"/>
          <w:color w:val="000000"/>
        </w:rPr>
        <w:t>. John Wiley and Sons, Inc.</w:t>
      </w:r>
    </w:p>
    <w:p w14:paraId="0000023A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  <w:sz w:val="22"/>
          <w:szCs w:val="22"/>
        </w:rPr>
      </w:pPr>
    </w:p>
    <w:p w14:paraId="0000023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  <w:t xml:space="preserve">Influence of fruit and invertebrate consumption on the gut microbiota of  </w:t>
      </w:r>
    </w:p>
    <w:p w14:paraId="0000023C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>wild white-faced capuchins (</w:t>
      </w:r>
      <w:r>
        <w:rPr>
          <w:rFonts w:ascii="Times" w:eastAsia="Times" w:hAnsi="Times" w:cs="Times"/>
          <w:i/>
        </w:rPr>
        <w:t>Cebus capucinus</w:t>
      </w:r>
      <w:r>
        <w:rPr>
          <w:rFonts w:ascii="Times" w:eastAsia="Times" w:hAnsi="Times" w:cs="Times"/>
        </w:rPr>
        <w:t xml:space="preserve">). </w:t>
      </w:r>
      <w:proofErr w:type="spellStart"/>
      <w:r>
        <w:rPr>
          <w:rFonts w:ascii="Times" w:eastAsia="Times" w:hAnsi="Times" w:cs="Times"/>
        </w:rPr>
        <w:t>Mallott</w:t>
      </w:r>
      <w:proofErr w:type="spellEnd"/>
      <w:r>
        <w:rPr>
          <w:rFonts w:ascii="Times" w:eastAsia="Times" w:hAnsi="Times" w:cs="Times"/>
        </w:rPr>
        <w:t xml:space="preserve"> EK; Amato KR; Garber PA, and </w:t>
      </w:r>
      <w:proofErr w:type="spellStart"/>
      <w:r>
        <w:rPr>
          <w:rFonts w:ascii="Times" w:eastAsia="Times" w:hAnsi="Times" w:cs="Times"/>
        </w:rPr>
        <w:t>Malhi</w:t>
      </w:r>
      <w:proofErr w:type="spellEnd"/>
      <w:r>
        <w:rPr>
          <w:rFonts w:ascii="Times" w:eastAsia="Times" w:hAnsi="Times" w:cs="Times"/>
        </w:rPr>
        <w:t xml:space="preserve"> RS. </w:t>
      </w:r>
      <w:r>
        <w:rPr>
          <w:rFonts w:ascii="Times" w:eastAsia="Times" w:hAnsi="Times" w:cs="Times"/>
          <w:i/>
        </w:rPr>
        <w:t xml:space="preserve">American Journal of Physical Anthropology 165: 576-588.  </w:t>
      </w:r>
      <w:r>
        <w:rPr>
          <w:rFonts w:ascii="Times" w:eastAsia="Times" w:hAnsi="Times" w:cs="Times"/>
        </w:rPr>
        <w:t>DOI: 10.1002/ajpa.23395</w:t>
      </w:r>
    </w:p>
    <w:p w14:paraId="0000023D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23E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  <w:t xml:space="preserve">Impacts of Human Activity and Climate Change on the Distribution of Snub-Nosed Monkeys in China during the Past 2000 Years.  Zhao </w:t>
      </w:r>
      <w:proofErr w:type="spellStart"/>
      <w:r>
        <w:rPr>
          <w:rFonts w:ascii="Times" w:eastAsia="Times" w:hAnsi="Times" w:cs="Times"/>
        </w:rPr>
        <w:t>Xumao</w:t>
      </w:r>
      <w:proofErr w:type="spellEnd"/>
      <w:r>
        <w:rPr>
          <w:rFonts w:ascii="Times" w:eastAsia="Times" w:hAnsi="Times" w:cs="Times"/>
        </w:rPr>
        <w:t xml:space="preserve">, Ren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, Paul A. Garber, Li </w:t>
      </w:r>
      <w:proofErr w:type="spellStart"/>
      <w:r>
        <w:rPr>
          <w:rFonts w:ascii="Times" w:eastAsia="Times" w:hAnsi="Times" w:cs="Times"/>
        </w:rPr>
        <w:t>Xinhai</w:t>
      </w:r>
      <w:proofErr w:type="spellEnd"/>
      <w:r>
        <w:rPr>
          <w:rFonts w:ascii="Times" w:eastAsia="Times" w:hAnsi="Times" w:cs="Times"/>
        </w:rPr>
        <w:t xml:space="preserve">, Li Ming.   </w:t>
      </w:r>
      <w:r>
        <w:rPr>
          <w:rFonts w:ascii="Times" w:eastAsia="Times" w:hAnsi="Times" w:cs="Times"/>
          <w:i/>
        </w:rPr>
        <w:t xml:space="preserve">Diversity and Distributions </w:t>
      </w:r>
      <w:r>
        <w:rPr>
          <w:rFonts w:ascii="Times" w:eastAsia="Times" w:hAnsi="Times" w:cs="Times"/>
        </w:rPr>
        <w:t>24:92-102</w:t>
      </w:r>
    </w:p>
    <w:p w14:paraId="0000023F" w14:textId="77777777" w:rsidR="006A390C" w:rsidRDefault="006A390C">
      <w:pPr>
        <w:rPr>
          <w:rFonts w:ascii="Times" w:eastAsia="Times" w:hAnsi="Times" w:cs="Times"/>
        </w:rPr>
      </w:pPr>
    </w:p>
    <w:p w14:paraId="00000240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  <w:t xml:space="preserve">Why China is Important in Advancing the Field of Primatology. Paul A. Garber.  </w:t>
      </w:r>
      <w:r>
        <w:rPr>
          <w:rFonts w:ascii="Times" w:eastAsia="Times" w:hAnsi="Times" w:cs="Times"/>
          <w:i/>
        </w:rPr>
        <w:t>Zoological Research 38(4</w:t>
      </w:r>
      <w:proofErr w:type="gramStart"/>
      <w:r>
        <w:rPr>
          <w:rFonts w:ascii="Times" w:eastAsia="Times" w:hAnsi="Times" w:cs="Times"/>
          <w:i/>
        </w:rPr>
        <w:t xml:space="preserve">)  </w:t>
      </w:r>
      <w:r>
        <w:rPr>
          <w:rFonts w:ascii="Times" w:eastAsia="Times" w:hAnsi="Times" w:cs="Times"/>
        </w:rPr>
        <w:t>241</w:t>
      </w:r>
      <w:proofErr w:type="gramEnd"/>
      <w:r>
        <w:rPr>
          <w:rFonts w:ascii="Times" w:eastAsia="Times" w:hAnsi="Times" w:cs="Times"/>
        </w:rPr>
        <w:t>-243  DOI: 10.24272/j.issn.2095-8137.2018.012</w:t>
      </w:r>
      <w:r>
        <w:t xml:space="preserve"> </w:t>
      </w:r>
      <w:r>
        <w:rPr>
          <w:rFonts w:ascii="Times" w:eastAsia="Times" w:hAnsi="Times" w:cs="Times"/>
        </w:rPr>
        <w:t xml:space="preserve"> </w:t>
      </w:r>
    </w:p>
    <w:p w14:paraId="00000241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42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t>2018</w:t>
      </w:r>
      <w:r>
        <w:tab/>
        <w:t xml:space="preserve">Advancing the study of primate feeding ecology: new methods and approaches.  PA Garber.  </w:t>
      </w:r>
      <w:r>
        <w:rPr>
          <w:rFonts w:ascii="Times" w:eastAsia="Times" w:hAnsi="Times" w:cs="Times"/>
          <w:i/>
        </w:rPr>
        <w:t xml:space="preserve">A </w:t>
      </w:r>
      <w:proofErr w:type="spellStart"/>
      <w:r>
        <w:rPr>
          <w:rFonts w:ascii="Times" w:eastAsia="Times" w:hAnsi="Times" w:cs="Times"/>
          <w:i/>
        </w:rPr>
        <w:t>Primatologia</w:t>
      </w:r>
      <w:proofErr w:type="spellEnd"/>
      <w:r>
        <w:rPr>
          <w:rFonts w:ascii="Times" w:eastAsia="Times" w:hAnsi="Times" w:cs="Times"/>
          <w:i/>
        </w:rPr>
        <w:t xml:space="preserve"> no </w:t>
      </w:r>
      <w:proofErr w:type="spellStart"/>
      <w:r>
        <w:rPr>
          <w:rFonts w:ascii="Times" w:eastAsia="Times" w:hAnsi="Times" w:cs="Times"/>
          <w:i/>
        </w:rPr>
        <w:t>Brasil</w:t>
      </w:r>
      <w:proofErr w:type="spellEnd"/>
      <w:r>
        <w:rPr>
          <w:rFonts w:ascii="Times" w:eastAsia="Times" w:hAnsi="Times" w:cs="Times"/>
        </w:rPr>
        <w:t xml:space="preserve"> 14: 168-187</w:t>
      </w:r>
    </w:p>
    <w:p w14:paraId="00000243" w14:textId="77777777" w:rsidR="006A390C" w:rsidRDefault="006A390C">
      <w:pPr>
        <w:rPr>
          <w:rFonts w:ascii="Times" w:eastAsia="Times" w:hAnsi="Times" w:cs="Times"/>
        </w:rPr>
      </w:pPr>
    </w:p>
    <w:p w14:paraId="00000244" w14:textId="77777777" w:rsidR="006A390C" w:rsidRDefault="00872DB3">
      <w:pPr>
        <w:ind w:left="1440" w:hanging="144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 xml:space="preserve">Seasonal variation in diet and nutrition of the northern-most population of 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</w:rPr>
        <w:t xml:space="preserve">. Rong Hou, </w:t>
      </w:r>
      <w:proofErr w:type="spellStart"/>
      <w:r>
        <w:rPr>
          <w:rFonts w:ascii="Times" w:eastAsia="Times" w:hAnsi="Times" w:cs="Times"/>
        </w:rPr>
        <w:t>Shujun</w:t>
      </w:r>
      <w:proofErr w:type="spellEnd"/>
      <w:r>
        <w:rPr>
          <w:rFonts w:ascii="Times" w:eastAsia="Times" w:hAnsi="Times" w:cs="Times"/>
        </w:rPr>
        <w:t xml:space="preserve"> He, Fan Wu, Colin A. Chapman, </w:t>
      </w:r>
      <w:proofErr w:type="spellStart"/>
      <w:r>
        <w:rPr>
          <w:rFonts w:ascii="Times" w:eastAsia="Times" w:hAnsi="Times" w:cs="Times"/>
        </w:rPr>
        <w:t>Ruliang</w:t>
      </w:r>
      <w:proofErr w:type="spellEnd"/>
      <w:r>
        <w:rPr>
          <w:rFonts w:ascii="Times" w:eastAsia="Times" w:hAnsi="Times" w:cs="Times"/>
        </w:rPr>
        <w:t xml:space="preserve"> Pan, Paul A. Garber, </w:t>
      </w:r>
      <w:proofErr w:type="spellStart"/>
      <w:r>
        <w:rPr>
          <w:rFonts w:ascii="Times" w:eastAsia="Times" w:hAnsi="Times" w:cs="Times"/>
        </w:rPr>
        <w:t>Songtao</w:t>
      </w:r>
      <w:proofErr w:type="spellEnd"/>
      <w:r>
        <w:rPr>
          <w:rFonts w:ascii="Times" w:eastAsia="Times" w:hAnsi="Times" w:cs="Times"/>
        </w:rPr>
        <w:t xml:space="preserve"> Guo, </w:t>
      </w:r>
      <w:proofErr w:type="spellStart"/>
      <w:r>
        <w:rPr>
          <w:rFonts w:ascii="Times" w:eastAsia="Times" w:hAnsi="Times" w:cs="Times"/>
        </w:rPr>
        <w:t>Baoguo</w:t>
      </w:r>
      <w:proofErr w:type="spellEnd"/>
      <w:r>
        <w:rPr>
          <w:rFonts w:ascii="Times" w:eastAsia="Times" w:hAnsi="Times" w:cs="Times"/>
        </w:rPr>
        <w:t xml:space="preserve"> Li. </w:t>
      </w:r>
      <w:r>
        <w:rPr>
          <w:rFonts w:ascii="Times" w:eastAsia="Times" w:hAnsi="Times" w:cs="Times"/>
          <w:i/>
        </w:rPr>
        <w:t>American Journal of Primatology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sz w:val="20"/>
          <w:szCs w:val="20"/>
        </w:rPr>
        <w:t>DOI:10.1002/ajp.22755</w:t>
      </w:r>
    </w:p>
    <w:p w14:paraId="00000245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46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Fecal bacterial diversity of wild Sichuan snub-nosed monkeys </w:t>
      </w:r>
    </w:p>
    <w:p w14:paraId="00000247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</w:rPr>
        <w:t xml:space="preserve">). </w:t>
      </w:r>
      <w:proofErr w:type="spellStart"/>
      <w:r>
        <w:rPr>
          <w:rFonts w:ascii="Times" w:eastAsia="Times" w:hAnsi="Times" w:cs="Times"/>
        </w:rPr>
        <w:t>Xuecong</w:t>
      </w:r>
      <w:proofErr w:type="spellEnd"/>
      <w:r>
        <w:rPr>
          <w:rFonts w:ascii="Times" w:eastAsia="Times" w:hAnsi="Times" w:cs="Times"/>
        </w:rPr>
        <w:t xml:space="preserve"> Liu, </w:t>
      </w:r>
      <w:proofErr w:type="spellStart"/>
      <w:r>
        <w:rPr>
          <w:rFonts w:ascii="Times" w:eastAsia="Times" w:hAnsi="Times" w:cs="Times"/>
        </w:rPr>
        <w:t>Rongxiao</w:t>
      </w:r>
      <w:proofErr w:type="spellEnd"/>
      <w:r>
        <w:rPr>
          <w:rFonts w:ascii="Times" w:eastAsia="Times" w:hAnsi="Times" w:cs="Times"/>
        </w:rPr>
        <w:t xml:space="preserve"> Che, Penglai Fan, </w:t>
      </w:r>
    </w:p>
    <w:p w14:paraId="00000248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Huan Li, Lina Yi, Na Zhao, Paul A. Garber, Fang Li, </w:t>
      </w:r>
      <w:proofErr w:type="spellStart"/>
      <w:r>
        <w:rPr>
          <w:rFonts w:ascii="Times" w:eastAsia="Times" w:hAnsi="Times" w:cs="Times"/>
        </w:rPr>
        <w:t>Zhigang</w:t>
      </w:r>
      <w:proofErr w:type="spellEnd"/>
      <w:r>
        <w:rPr>
          <w:rFonts w:ascii="Times" w:eastAsia="Times" w:hAnsi="Times" w:cs="Times"/>
        </w:rPr>
        <w:t xml:space="preserve"> Jiang</w:t>
      </w:r>
    </w:p>
    <w:p w14:paraId="00000249" w14:textId="77777777" w:rsidR="006A390C" w:rsidRDefault="00872DB3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i/>
        </w:rPr>
        <w:t xml:space="preserve">American Journal of Primatology </w:t>
      </w:r>
      <w:r>
        <w:rPr>
          <w:rFonts w:ascii="Times" w:eastAsia="Times" w:hAnsi="Times" w:cs="Times"/>
          <w:sz w:val="20"/>
          <w:szCs w:val="20"/>
        </w:rPr>
        <w:t>DOI:10.1002/ajp.22753</w:t>
      </w:r>
    </w:p>
    <w:p w14:paraId="0000024A" w14:textId="77777777" w:rsidR="006A390C" w:rsidRDefault="006A390C">
      <w:pPr>
        <w:rPr>
          <w:rFonts w:ascii="Times" w:eastAsia="Times" w:hAnsi="Times" w:cs="Times"/>
          <w:sz w:val="20"/>
          <w:szCs w:val="20"/>
        </w:rPr>
      </w:pPr>
    </w:p>
    <w:p w14:paraId="0000024B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  <w:color w:val="231F20"/>
        </w:rPr>
        <w:t>2018</w:t>
      </w:r>
      <w:r>
        <w:rPr>
          <w:rFonts w:ascii="Times" w:eastAsia="Times" w:hAnsi="Times" w:cs="Times"/>
          <w:color w:val="231F20"/>
        </w:rPr>
        <w:tab/>
      </w:r>
      <w:bookmarkStart w:id="12" w:name="bookmark=id.26in1rg" w:colFirst="0" w:colLast="0"/>
      <w:bookmarkStart w:id="13" w:name="bookmark=id.35nkun2" w:colFirst="0" w:colLast="0"/>
      <w:bookmarkStart w:id="14" w:name="bookmark=id.lnxbz9" w:colFirst="0" w:colLast="0"/>
      <w:bookmarkEnd w:id="12"/>
      <w:bookmarkEnd w:id="13"/>
      <w:bookmarkEnd w:id="14"/>
      <w:r>
        <w:rPr>
          <w:rFonts w:ascii="Times" w:eastAsia="Times" w:hAnsi="Times" w:cs="Times"/>
          <w:color w:val="231F20"/>
        </w:rPr>
        <w:tab/>
      </w:r>
      <w:r>
        <w:rPr>
          <w:rFonts w:ascii="Times" w:eastAsia="Times" w:hAnsi="Times" w:cs="Times"/>
        </w:rPr>
        <w:t xml:space="preserve">Nutrient-specific compensation for seasonal cold stress in a free-ranging </w:t>
      </w:r>
    </w:p>
    <w:p w14:paraId="0000024C" w14:textId="77777777" w:rsidR="006A390C" w:rsidRDefault="00872DB3">
      <w:pPr>
        <w:ind w:left="1440"/>
        <w:rPr>
          <w:rFonts w:ascii="Helvetica Neue" w:eastAsia="Helvetica Neue" w:hAnsi="Helvetica Neue" w:cs="Helvetica Neue"/>
        </w:rPr>
      </w:pPr>
      <w:r>
        <w:rPr>
          <w:rFonts w:ascii="Times" w:eastAsia="Times" w:hAnsi="Times" w:cs="Times"/>
        </w:rPr>
        <w:t xml:space="preserve">temperate colobine monkey. S.T. Guo, R. Hou, P.A. Garber, D. </w:t>
      </w:r>
      <w:proofErr w:type="spellStart"/>
      <w:r>
        <w:rPr>
          <w:rFonts w:ascii="Times" w:eastAsia="Times" w:hAnsi="Times" w:cs="Times"/>
        </w:rPr>
        <w:t>Raubenheimer</w:t>
      </w:r>
      <w:proofErr w:type="spellEnd"/>
      <w:r>
        <w:rPr>
          <w:rFonts w:ascii="Times" w:eastAsia="Times" w:hAnsi="Times" w:cs="Times"/>
        </w:rPr>
        <w:t xml:space="preserve">, N. </w:t>
      </w:r>
      <w:proofErr w:type="spellStart"/>
      <w:r>
        <w:rPr>
          <w:rFonts w:ascii="Times" w:eastAsia="Times" w:hAnsi="Times" w:cs="Times"/>
        </w:rPr>
        <w:t>Righini</w:t>
      </w:r>
      <w:proofErr w:type="spellEnd"/>
      <w:r>
        <w:rPr>
          <w:rFonts w:ascii="Times" w:eastAsia="Times" w:hAnsi="Times" w:cs="Times"/>
        </w:rPr>
        <w:t xml:space="preserve">, W.H. Ji, O. Jay, S.J. He, </w:t>
      </w:r>
      <w:proofErr w:type="spellStart"/>
      <w:proofErr w:type="gramStart"/>
      <w:r>
        <w:rPr>
          <w:rFonts w:ascii="Times" w:eastAsia="Times" w:hAnsi="Times" w:cs="Times"/>
        </w:rPr>
        <w:t>F.Wu</w:t>
      </w:r>
      <w:proofErr w:type="spellEnd"/>
      <w:proofErr w:type="gramEnd"/>
      <w:r>
        <w:rPr>
          <w:rFonts w:ascii="Times" w:eastAsia="Times" w:hAnsi="Times" w:cs="Times"/>
        </w:rPr>
        <w:t xml:space="preserve">, F-F Li, B-G Li.  </w:t>
      </w:r>
      <w:r>
        <w:rPr>
          <w:rFonts w:ascii="Times" w:eastAsia="Times" w:hAnsi="Times" w:cs="Times"/>
          <w:i/>
        </w:rPr>
        <w:t xml:space="preserve"> Functional Ecology 32: </w:t>
      </w:r>
      <w:r>
        <w:rPr>
          <w:rFonts w:ascii="Times" w:eastAsia="Times" w:hAnsi="Times" w:cs="Times"/>
        </w:rPr>
        <w:t>2170-2180</w:t>
      </w:r>
      <w:r>
        <w:rPr>
          <w:rFonts w:ascii="Times" w:eastAsia="Times" w:hAnsi="Times" w:cs="Times"/>
          <w:i/>
        </w:rPr>
        <w:t>.</w:t>
      </w:r>
      <w:r>
        <w:rPr>
          <w:rFonts w:ascii="Helvetica Neue" w:eastAsia="Helvetica Neue" w:hAnsi="Helvetica Neue" w:cs="Helvetica Neue"/>
        </w:rPr>
        <w:t xml:space="preserve">  </w:t>
      </w:r>
      <w:r>
        <w:rPr>
          <w:rFonts w:ascii="Times" w:eastAsia="Times" w:hAnsi="Times" w:cs="Times"/>
        </w:rPr>
        <w:t xml:space="preserve">DOI:10.1111/1365-2435.13134  </w:t>
      </w:r>
      <w:r>
        <w:t xml:space="preserve"> </w:t>
      </w:r>
    </w:p>
    <w:p w14:paraId="0000024D" w14:textId="77777777" w:rsidR="006A390C" w:rsidRDefault="006A390C">
      <w:pPr>
        <w:rPr>
          <w:rFonts w:ascii="Times" w:eastAsia="Times" w:hAnsi="Times" w:cs="Times"/>
          <w:sz w:val="20"/>
          <w:szCs w:val="20"/>
        </w:rPr>
      </w:pPr>
    </w:p>
    <w:p w14:paraId="0000024E" w14:textId="77777777" w:rsidR="006A390C" w:rsidRDefault="00872DB3">
      <w:pP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2018</w:t>
      </w:r>
      <w:r>
        <w:rPr>
          <w:rFonts w:ascii="Times" w:eastAsia="Times" w:hAnsi="Times" w:cs="Times"/>
          <w:color w:val="000000"/>
        </w:rPr>
        <w:tab/>
        <w:t xml:space="preserve">Primatology in Argentina.  P. A. Garber   </w:t>
      </w:r>
      <w:proofErr w:type="spellStart"/>
      <w:r>
        <w:rPr>
          <w:rFonts w:ascii="Times" w:eastAsia="Times" w:hAnsi="Times" w:cs="Times"/>
          <w:i/>
        </w:rPr>
        <w:t>Mastozoologia</w:t>
      </w:r>
      <w:proofErr w:type="spellEnd"/>
      <w:r>
        <w:rPr>
          <w:rFonts w:ascii="Times" w:eastAsia="Times" w:hAnsi="Times" w:cs="Times"/>
          <w:i/>
        </w:rPr>
        <w:t xml:space="preserve"> Neotropical</w:t>
      </w:r>
      <w:r>
        <w:rPr>
          <w:rFonts w:ascii="Times" w:eastAsia="Times" w:hAnsi="Times" w:cs="Times"/>
        </w:rPr>
        <w:t>.  (</w:t>
      </w:r>
      <w:r>
        <w:rPr>
          <w:rFonts w:ascii="Times" w:eastAsia="Times" w:hAnsi="Times" w:cs="Times"/>
          <w:color w:val="000000"/>
        </w:rPr>
        <w:t>Book review)</w:t>
      </w:r>
    </w:p>
    <w:p w14:paraId="0000024F" w14:textId="77777777" w:rsidR="006A390C" w:rsidRDefault="006A390C">
      <w:pPr>
        <w:ind w:left="1440" w:hanging="1440"/>
        <w:rPr>
          <w:rFonts w:ascii="Times" w:eastAsia="Times" w:hAnsi="Times" w:cs="Times"/>
          <w:color w:val="000000"/>
        </w:rPr>
      </w:pPr>
    </w:p>
    <w:p w14:paraId="00000250" w14:textId="77777777" w:rsidR="006A390C" w:rsidRDefault="00872DB3">
      <w:pPr>
        <w:ind w:left="1440" w:hanging="1440"/>
        <w:rPr>
          <w:rFonts w:ascii="Times" w:eastAsia="Times" w:hAnsi="Times" w:cs="Times"/>
          <w:color w:val="000000"/>
        </w:rPr>
      </w:pPr>
      <w:bookmarkStart w:id="15" w:name="_heading=h.1ksv4uv" w:colFirst="0" w:colLast="0"/>
      <w:bookmarkEnd w:id="15"/>
      <w:r>
        <w:rPr>
          <w:rFonts w:ascii="Times" w:eastAsia="Times" w:hAnsi="Times" w:cs="Times"/>
          <w:color w:val="000000"/>
        </w:rPr>
        <w:t>2018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 xml:space="preserve">Primates in peril: the significance of Brazil, Madagascar, </w:t>
      </w:r>
      <w:proofErr w:type="gramStart"/>
      <w:r>
        <w:rPr>
          <w:rFonts w:ascii="Times" w:eastAsia="Times" w:hAnsi="Times" w:cs="Times"/>
          <w:color w:val="000000"/>
        </w:rPr>
        <w:t>Indonesia</w:t>
      </w:r>
      <w:proofErr w:type="gramEnd"/>
      <w:r>
        <w:rPr>
          <w:rFonts w:ascii="Times" w:eastAsia="Times" w:hAnsi="Times" w:cs="Times"/>
          <w:color w:val="000000"/>
        </w:rPr>
        <w:t xml:space="preserve"> and the Democratic Republic of the Congo for global primate conservation. Estrada, A., Garber PA, Mittermeier RA, </w:t>
      </w:r>
      <w:proofErr w:type="spellStart"/>
      <w:r>
        <w:rPr>
          <w:rFonts w:ascii="Times" w:eastAsia="Times" w:hAnsi="Times" w:cs="Times"/>
          <w:color w:val="000000"/>
        </w:rPr>
        <w:t>Wich</w:t>
      </w:r>
      <w:proofErr w:type="spellEnd"/>
      <w:r>
        <w:rPr>
          <w:rFonts w:ascii="Times" w:eastAsia="Times" w:hAnsi="Times" w:cs="Times"/>
          <w:color w:val="000000"/>
        </w:rPr>
        <w:t xml:space="preserve">, S, </w:t>
      </w:r>
      <w:proofErr w:type="spellStart"/>
      <w:r>
        <w:rPr>
          <w:rFonts w:ascii="Times" w:eastAsia="Times" w:hAnsi="Times" w:cs="Times"/>
          <w:color w:val="000000"/>
        </w:rPr>
        <w:t>Gouvei</w:t>
      </w:r>
      <w:proofErr w:type="spellEnd"/>
      <w:r>
        <w:rPr>
          <w:rFonts w:ascii="Times" w:eastAsia="Times" w:hAnsi="Times" w:cs="Times"/>
          <w:color w:val="000000"/>
        </w:rPr>
        <w:t xml:space="preserve"> S., </w:t>
      </w:r>
      <w:proofErr w:type="spellStart"/>
      <w:r>
        <w:rPr>
          <w:rFonts w:ascii="Times" w:eastAsia="Times" w:hAnsi="Times" w:cs="Times"/>
          <w:color w:val="000000"/>
        </w:rPr>
        <w:t>Dobrovolski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R..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Nekaris</w:t>
      </w:r>
      <w:proofErr w:type="spellEnd"/>
      <w:r>
        <w:rPr>
          <w:rFonts w:ascii="Times" w:eastAsia="Times" w:hAnsi="Times" w:cs="Times"/>
          <w:color w:val="000000"/>
        </w:rPr>
        <w:t xml:space="preserve"> KAI, Nijman V, Rylands AB, </w:t>
      </w: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 xml:space="preserve">-Marques JC, Fuentes A, </w:t>
      </w:r>
      <w:proofErr w:type="spellStart"/>
      <w:r>
        <w:rPr>
          <w:rFonts w:ascii="Times" w:eastAsia="Times" w:hAnsi="Times" w:cs="Times"/>
          <w:color w:val="000000"/>
        </w:rPr>
        <w:t>Jerusalinsky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L,  Johnson</w:t>
      </w:r>
      <w:proofErr w:type="gramEnd"/>
      <w:r>
        <w:rPr>
          <w:rFonts w:ascii="Times" w:eastAsia="Times" w:hAnsi="Times" w:cs="Times"/>
          <w:color w:val="000000"/>
        </w:rPr>
        <w:t xml:space="preserve"> S, </w:t>
      </w:r>
      <w:proofErr w:type="spellStart"/>
      <w:r>
        <w:rPr>
          <w:rFonts w:ascii="Times" w:eastAsia="Times" w:hAnsi="Times" w:cs="Times"/>
          <w:color w:val="000000"/>
        </w:rPr>
        <w:t>Maisels</w:t>
      </w:r>
      <w:proofErr w:type="spellEnd"/>
      <w:r>
        <w:rPr>
          <w:rFonts w:ascii="Times" w:eastAsia="Times" w:hAnsi="Times" w:cs="Times"/>
          <w:color w:val="000000"/>
        </w:rPr>
        <w:t xml:space="preserve"> F, Williamson EA, Rodriguez de </w:t>
      </w:r>
      <w:r>
        <w:rPr>
          <w:rFonts w:ascii="Times" w:eastAsia="Times" w:hAnsi="Times" w:cs="Times"/>
          <w:color w:val="000000"/>
        </w:rPr>
        <w:lastRenderedPageBreak/>
        <w:t xml:space="preserve">Melo F, Oliveira L, </w:t>
      </w:r>
      <w:proofErr w:type="spellStart"/>
      <w:r>
        <w:rPr>
          <w:rFonts w:ascii="Times" w:eastAsia="Times" w:hAnsi="Times" w:cs="Times"/>
          <w:color w:val="000000"/>
        </w:rPr>
        <w:t>Schwitzer</w:t>
      </w:r>
      <w:proofErr w:type="spellEnd"/>
      <w:r>
        <w:rPr>
          <w:rFonts w:ascii="Times" w:eastAsia="Times" w:hAnsi="Times" w:cs="Times"/>
          <w:color w:val="000000"/>
        </w:rPr>
        <w:t xml:space="preserve"> C, </w:t>
      </w:r>
      <w:proofErr w:type="spellStart"/>
      <w:r>
        <w:rPr>
          <w:rFonts w:ascii="Times" w:eastAsia="Times" w:hAnsi="Times" w:cs="Times"/>
          <w:color w:val="000000"/>
        </w:rPr>
        <w:t>Roos</w:t>
      </w:r>
      <w:proofErr w:type="spellEnd"/>
      <w:r>
        <w:rPr>
          <w:rFonts w:ascii="Times" w:eastAsia="Times" w:hAnsi="Times" w:cs="Times"/>
          <w:color w:val="000000"/>
        </w:rPr>
        <w:t xml:space="preserve"> C, Cheyne SM,</w:t>
      </w:r>
      <w:r>
        <w:rPr>
          <w:rFonts w:ascii="Times" w:eastAsia="Times" w:hAnsi="Times" w:cs="Times"/>
          <w:color w:val="000000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Kierulff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CM, </w:t>
      </w:r>
      <w:proofErr w:type="spellStart"/>
      <w:r>
        <w:rPr>
          <w:rFonts w:ascii="Times" w:eastAsia="Times" w:hAnsi="Times" w:cs="Times"/>
          <w:color w:val="222222"/>
          <w:highlight w:val="white"/>
        </w:rPr>
        <w:t>Raharivololona</w:t>
      </w:r>
      <w:proofErr w:type="spellEnd"/>
      <w:r>
        <w:rPr>
          <w:rFonts w:ascii="Times" w:eastAsia="Times" w:hAnsi="Times" w:cs="Times"/>
          <w:color w:val="222222"/>
          <w:highlight w:val="white"/>
        </w:rPr>
        <w:t xml:space="preserve"> B, </w:t>
      </w:r>
      <w:proofErr w:type="spellStart"/>
      <w:r>
        <w:rPr>
          <w:rFonts w:ascii="Times" w:eastAsia="Times" w:hAnsi="Times" w:cs="Times"/>
          <w:color w:val="000000"/>
        </w:rPr>
        <w:t>Talebi</w:t>
      </w:r>
      <w:proofErr w:type="spellEnd"/>
      <w:r>
        <w:rPr>
          <w:rFonts w:ascii="Times" w:eastAsia="Times" w:hAnsi="Times" w:cs="Times"/>
          <w:color w:val="000000"/>
        </w:rPr>
        <w:t xml:space="preserve"> M,</w:t>
      </w:r>
      <w:r>
        <w:rPr>
          <w:rFonts w:ascii="Times" w:eastAsia="Times" w:hAnsi="Times" w:cs="Times"/>
          <w:color w:val="0070C0"/>
        </w:rPr>
        <w:t xml:space="preserve"> 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Ratsimbazafy</w:t>
      </w:r>
      <w:proofErr w:type="spellEnd"/>
      <w:r>
        <w:rPr>
          <w:rFonts w:ascii="Times" w:eastAsia="Times" w:hAnsi="Times" w:cs="Times"/>
          <w:color w:val="000000"/>
        </w:rPr>
        <w:t xml:space="preserve"> J, </w:t>
      </w:r>
      <w:proofErr w:type="spellStart"/>
      <w:r>
        <w:rPr>
          <w:rFonts w:ascii="Times" w:eastAsia="Times" w:hAnsi="Times" w:cs="Times"/>
          <w:color w:val="000000"/>
        </w:rPr>
        <w:t>Supriatna</w:t>
      </w:r>
      <w:proofErr w:type="spellEnd"/>
      <w:r>
        <w:rPr>
          <w:rFonts w:ascii="Times" w:eastAsia="Times" w:hAnsi="Times" w:cs="Times"/>
          <w:color w:val="000000"/>
        </w:rPr>
        <w:t xml:space="preserve"> J, </w:t>
      </w:r>
      <w:proofErr w:type="spellStart"/>
      <w:r>
        <w:rPr>
          <w:rFonts w:ascii="Times" w:eastAsia="Times" w:hAnsi="Times" w:cs="Times"/>
          <w:color w:val="000000"/>
        </w:rPr>
        <w:t>Boonratana</w:t>
      </w:r>
      <w:proofErr w:type="spellEnd"/>
      <w:r>
        <w:rPr>
          <w:rFonts w:ascii="Times" w:eastAsia="Times" w:hAnsi="Times" w:cs="Times"/>
          <w:color w:val="000000"/>
        </w:rPr>
        <w:t xml:space="preserve"> R,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Wedana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M, </w:t>
      </w:r>
      <w:r>
        <w:rPr>
          <w:rFonts w:ascii="Times" w:eastAsia="Times" w:hAnsi="Times" w:cs="Times"/>
          <w:color w:val="000000"/>
        </w:rPr>
        <w:t xml:space="preserve">Setiawan, A.  </w:t>
      </w:r>
      <w:proofErr w:type="spellStart"/>
      <w:r>
        <w:rPr>
          <w:rFonts w:ascii="Times" w:eastAsia="Times" w:hAnsi="Times" w:cs="Times"/>
          <w:i/>
          <w:color w:val="000000"/>
        </w:rPr>
        <w:t>PeerJ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6:e</w:t>
      </w:r>
      <w:proofErr w:type="gramEnd"/>
      <w:r>
        <w:rPr>
          <w:rFonts w:ascii="Times" w:eastAsia="Times" w:hAnsi="Times" w:cs="Times"/>
          <w:color w:val="000000"/>
        </w:rPr>
        <w:t>4869;DOI 10.7717/peerj.4869</w:t>
      </w:r>
    </w:p>
    <w:p w14:paraId="00000251" w14:textId="77777777" w:rsidR="006A390C" w:rsidRDefault="006A390C">
      <w:pPr>
        <w:ind w:left="1440" w:hanging="1440"/>
        <w:rPr>
          <w:rFonts w:ascii="Times" w:eastAsia="Times" w:hAnsi="Times" w:cs="Times"/>
          <w:color w:val="000000"/>
        </w:rPr>
      </w:pPr>
    </w:p>
    <w:p w14:paraId="00000252" w14:textId="77777777" w:rsidR="006A390C" w:rsidRDefault="00872DB3">
      <w:pPr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 xml:space="preserve">2018 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</w:rPr>
        <w:t xml:space="preserve">Season, age and sex affect the fecal </w:t>
      </w:r>
      <w:proofErr w:type="spellStart"/>
      <w:r>
        <w:rPr>
          <w:rFonts w:ascii="Times" w:eastAsia="Times" w:hAnsi="Times" w:cs="Times"/>
        </w:rPr>
        <w:t>mycobiota</w:t>
      </w:r>
      <w:proofErr w:type="spellEnd"/>
      <w:r>
        <w:rPr>
          <w:rFonts w:ascii="Times" w:eastAsia="Times" w:hAnsi="Times" w:cs="Times"/>
        </w:rPr>
        <w:t xml:space="preserve"> of free-ranging Tibetan macaques (</w:t>
      </w:r>
      <w:r>
        <w:rPr>
          <w:rFonts w:ascii="Times" w:eastAsia="Times" w:hAnsi="Times" w:cs="Times"/>
          <w:i/>
        </w:rPr>
        <w:t xml:space="preserve">Macaca </w:t>
      </w:r>
      <w:proofErr w:type="spellStart"/>
      <w:r>
        <w:rPr>
          <w:rFonts w:ascii="Times" w:eastAsia="Times" w:hAnsi="Times" w:cs="Times"/>
          <w:i/>
        </w:rPr>
        <w:t>thibetana</w:t>
      </w:r>
      <w:proofErr w:type="spellEnd"/>
      <w:r>
        <w:rPr>
          <w:rFonts w:ascii="Times" w:eastAsia="Times" w:hAnsi="Times" w:cs="Times"/>
        </w:rPr>
        <w:t>)</w:t>
      </w:r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</w:rPr>
        <w:t>Binghua</w:t>
      </w:r>
      <w:proofErr w:type="spellEnd"/>
      <w:r>
        <w:rPr>
          <w:rFonts w:ascii="Times" w:eastAsia="Times" w:hAnsi="Times" w:cs="Times"/>
        </w:rPr>
        <w:t xml:space="preserve"> Sun, </w:t>
      </w:r>
      <w:proofErr w:type="spellStart"/>
      <w:r>
        <w:rPr>
          <w:rFonts w:ascii="Times" w:eastAsia="Times" w:hAnsi="Times" w:cs="Times"/>
        </w:rPr>
        <w:t>Zhiyuan</w:t>
      </w:r>
      <w:proofErr w:type="spellEnd"/>
      <w:r>
        <w:rPr>
          <w:rFonts w:ascii="Times" w:eastAsia="Times" w:hAnsi="Times" w:cs="Times"/>
        </w:rPr>
        <w:t xml:space="preserve"> Gu, Xi Wang, Michael A. Huffman, Paul A. Garber, Lori K. Sheeran, Dao Zhang, Yong Zhu, Dong-Po Xia, </w:t>
      </w:r>
      <w:proofErr w:type="spellStart"/>
      <w:r>
        <w:rPr>
          <w:rFonts w:ascii="Times" w:eastAsia="Times" w:hAnsi="Times" w:cs="Times"/>
        </w:rPr>
        <w:t>Jin-hua</w:t>
      </w:r>
      <w:proofErr w:type="spellEnd"/>
      <w:r>
        <w:rPr>
          <w:rFonts w:ascii="Times" w:eastAsia="Times" w:hAnsi="Times" w:cs="Times"/>
        </w:rPr>
        <w:t xml:space="preserve"> Li. </w:t>
      </w:r>
      <w:r>
        <w:rPr>
          <w:rFonts w:ascii="Times" w:eastAsia="Times" w:hAnsi="Times" w:cs="Times"/>
          <w:i/>
        </w:rPr>
        <w:t>American Journal of Primatology DOI:10.1002/ajp.22880</w:t>
      </w:r>
    </w:p>
    <w:p w14:paraId="00000253" w14:textId="77777777" w:rsidR="006A390C" w:rsidRDefault="006A390C">
      <w:pPr>
        <w:ind w:left="1440" w:hanging="1440"/>
        <w:rPr>
          <w:rFonts w:ascii="Times" w:eastAsia="Times" w:hAnsi="Times" w:cs="Times"/>
          <w:b/>
        </w:rPr>
      </w:pPr>
    </w:p>
    <w:p w14:paraId="00000254" w14:textId="77777777" w:rsidR="006A390C" w:rsidRDefault="00872DB3">
      <w:pPr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</w:rPr>
        <w:t>Effects of group size and rank on mother-infant relationships and reproductive success in rhesus macaques (</w:t>
      </w:r>
      <w:r>
        <w:rPr>
          <w:rFonts w:ascii="Times" w:eastAsia="Times" w:hAnsi="Times" w:cs="Times"/>
          <w:i/>
        </w:rPr>
        <w:t>Macaca mulatta</w:t>
      </w:r>
      <w:r>
        <w:rPr>
          <w:rFonts w:ascii="Times" w:eastAsia="Times" w:hAnsi="Times" w:cs="Times"/>
        </w:rPr>
        <w:t xml:space="preserve">). Liu B, Wu C, Garber PA, Zhang P, Li M. </w:t>
      </w:r>
      <w:r>
        <w:rPr>
          <w:rFonts w:ascii="Times" w:eastAsia="Times" w:hAnsi="Times" w:cs="Times"/>
          <w:i/>
        </w:rPr>
        <w:t xml:space="preserve">American Journal of Primatology </w:t>
      </w:r>
      <w:r>
        <w:rPr>
          <w:rFonts w:ascii="Times" w:eastAsia="Times" w:hAnsi="Times" w:cs="Times"/>
        </w:rPr>
        <w:t>10.1002/ajp.22881</w:t>
      </w:r>
    </w:p>
    <w:p w14:paraId="00000255" w14:textId="77777777" w:rsidR="006A390C" w:rsidRDefault="006A390C">
      <w:pPr>
        <w:ind w:left="1440" w:hanging="1440"/>
        <w:rPr>
          <w:rFonts w:ascii="Times" w:eastAsia="Times" w:hAnsi="Times" w:cs="Times"/>
          <w:i/>
        </w:rPr>
      </w:pPr>
    </w:p>
    <w:p w14:paraId="00000256" w14:textId="77777777" w:rsidR="006A390C" w:rsidRDefault="00872DB3">
      <w:pPr>
        <w:ind w:left="1440" w:hanging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trnL</w:t>
      </w:r>
      <w:proofErr w:type="spellEnd"/>
      <w:r>
        <w:rPr>
          <w:rFonts w:ascii="Times" w:eastAsia="Times" w:hAnsi="Times" w:cs="Times"/>
        </w:rPr>
        <w:t xml:space="preserve"> outperforms </w:t>
      </w:r>
      <w:proofErr w:type="spellStart"/>
      <w:r>
        <w:rPr>
          <w:rFonts w:ascii="Times" w:eastAsia="Times" w:hAnsi="Times" w:cs="Times"/>
        </w:rPr>
        <w:t>rbcL</w:t>
      </w:r>
      <w:proofErr w:type="spellEnd"/>
      <w:r>
        <w:rPr>
          <w:rFonts w:ascii="Times" w:eastAsia="Times" w:hAnsi="Times" w:cs="Times"/>
        </w:rPr>
        <w:t xml:space="preserve"> as a DNA metabarcoding marker when compared with the observed plant component of the diet of white-faced capuchins (</w:t>
      </w:r>
      <w:r>
        <w:rPr>
          <w:rFonts w:ascii="Times" w:eastAsia="Times" w:hAnsi="Times" w:cs="Times"/>
          <w:i/>
        </w:rPr>
        <w:t>Cebus capucinus</w:t>
      </w:r>
      <w:r>
        <w:rPr>
          <w:rFonts w:ascii="Times" w:eastAsia="Times" w:hAnsi="Times" w:cs="Times"/>
        </w:rPr>
        <w:t xml:space="preserve">, Primates). E. </w:t>
      </w:r>
      <w:proofErr w:type="spellStart"/>
      <w:r>
        <w:rPr>
          <w:rFonts w:ascii="Times" w:eastAsia="Times" w:hAnsi="Times" w:cs="Times"/>
        </w:rPr>
        <w:t>Mallott</w:t>
      </w:r>
      <w:proofErr w:type="spellEnd"/>
      <w:r>
        <w:rPr>
          <w:rFonts w:ascii="Times" w:eastAsia="Times" w:hAnsi="Times" w:cs="Times"/>
        </w:rPr>
        <w:t xml:space="preserve"> PA Garber, R. </w:t>
      </w:r>
      <w:proofErr w:type="spellStart"/>
      <w:r>
        <w:rPr>
          <w:rFonts w:ascii="Times" w:eastAsia="Times" w:hAnsi="Times" w:cs="Times"/>
        </w:rPr>
        <w:t>Malhi</w:t>
      </w:r>
      <w:proofErr w:type="spellEnd"/>
      <w:r>
        <w:rPr>
          <w:rFonts w:ascii="Times" w:eastAsia="Times" w:hAnsi="Times" w:cs="Times"/>
        </w:rPr>
        <w:t xml:space="preserve">.  </w:t>
      </w:r>
      <w:r>
        <w:rPr>
          <w:rFonts w:ascii="Times" w:eastAsia="Times" w:hAnsi="Times" w:cs="Times"/>
          <w:i/>
        </w:rPr>
        <w:t>PLOS One</w:t>
      </w:r>
    </w:p>
    <w:p w14:paraId="00000257" w14:textId="77777777" w:rsidR="006A390C" w:rsidRDefault="00872DB3">
      <w:r>
        <w:t xml:space="preserve"> </w:t>
      </w:r>
      <w:r>
        <w:tab/>
      </w:r>
      <w:r>
        <w:tab/>
      </w:r>
      <w:hyperlink r:id="rId13">
        <w:r>
          <w:rPr>
            <w:color w:val="0000FF"/>
            <w:u w:val="single"/>
          </w:rPr>
          <w:t>https://doi.org/10.1371/journal.pone.0199556</w:t>
        </w:r>
      </w:hyperlink>
      <w:r>
        <w:t xml:space="preserve"> </w:t>
      </w:r>
    </w:p>
    <w:p w14:paraId="00000258" w14:textId="77777777" w:rsidR="006A390C" w:rsidRDefault="006A390C"/>
    <w:p w14:paraId="00000259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</w:rPr>
        <w:tab/>
        <w:t xml:space="preserve">Seasonal changes in social cohesion among males in a same-sex primate group. </w:t>
      </w:r>
      <w:proofErr w:type="spellStart"/>
      <w:r>
        <w:rPr>
          <w:rFonts w:ascii="Times" w:eastAsia="Times" w:hAnsi="Times" w:cs="Times"/>
        </w:rPr>
        <w:t>Pingfen</w:t>
      </w:r>
      <w:proofErr w:type="spellEnd"/>
      <w:r>
        <w:rPr>
          <w:rFonts w:ascii="Times" w:eastAsia="Times" w:hAnsi="Times" w:cs="Times"/>
        </w:rPr>
        <w:t xml:space="preserve"> Zhu, Cyril C. </w:t>
      </w:r>
      <w:proofErr w:type="spellStart"/>
      <w:r>
        <w:rPr>
          <w:rFonts w:ascii="Times" w:eastAsia="Times" w:hAnsi="Times" w:cs="Times"/>
        </w:rPr>
        <w:t>Grueter</w:t>
      </w:r>
      <w:proofErr w:type="spellEnd"/>
      <w:r>
        <w:rPr>
          <w:rFonts w:ascii="Times" w:eastAsia="Times" w:hAnsi="Times" w:cs="Times"/>
        </w:rPr>
        <w:t xml:space="preserve">, Paul A. Garber, </w:t>
      </w:r>
      <w:proofErr w:type="spellStart"/>
      <w:r>
        <w:rPr>
          <w:rFonts w:ascii="Times" w:eastAsia="Times" w:hAnsi="Times" w:cs="Times"/>
        </w:rPr>
        <w:t>Dayong</w:t>
      </w:r>
      <w:proofErr w:type="spellEnd"/>
      <w:r>
        <w:rPr>
          <w:rFonts w:ascii="Times" w:eastAsia="Times" w:hAnsi="Times" w:cs="Times"/>
        </w:rPr>
        <w:t xml:space="preserve"> Li, </w:t>
      </w:r>
      <w:proofErr w:type="spellStart"/>
      <w:r>
        <w:rPr>
          <w:rFonts w:ascii="Times" w:eastAsia="Times" w:hAnsi="Times" w:cs="Times"/>
        </w:rPr>
        <w:t>Zuofu</w:t>
      </w:r>
      <w:proofErr w:type="spellEnd"/>
      <w:r>
        <w:rPr>
          <w:rFonts w:ascii="Times" w:eastAsia="Times" w:hAnsi="Times" w:cs="Times"/>
        </w:rPr>
        <w:t xml:space="preserve"> Xiang,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 </w:t>
      </w:r>
      <w:proofErr w:type="gramStart"/>
      <w:r>
        <w:rPr>
          <w:rFonts w:ascii="Times" w:eastAsia="Times" w:hAnsi="Times" w:cs="Times"/>
        </w:rPr>
        <w:t>Ren</w:t>
      </w:r>
      <w:r>
        <w:rPr>
          <w:rFonts w:ascii="Times" w:eastAsia="Times" w:hAnsi="Times" w:cs="Times"/>
          <w:vertAlign w:val="subscript"/>
        </w:rPr>
        <w:t xml:space="preserve"> </w:t>
      </w:r>
      <w:r>
        <w:rPr>
          <w:rFonts w:ascii="Times" w:eastAsia="Times" w:hAnsi="Times" w:cs="Times"/>
        </w:rPr>
        <w:t>,</w:t>
      </w:r>
      <w:proofErr w:type="gramEnd"/>
      <w:r>
        <w:rPr>
          <w:rFonts w:ascii="Times" w:eastAsia="Times" w:hAnsi="Times" w:cs="Times"/>
        </w:rPr>
        <w:t xml:space="preserve"> Ming Li.  </w:t>
      </w:r>
      <w:r>
        <w:rPr>
          <w:rFonts w:ascii="Times" w:eastAsia="Times" w:hAnsi="Times" w:cs="Times"/>
          <w:i/>
        </w:rPr>
        <w:t xml:space="preserve">American Journal of Primatology </w:t>
      </w:r>
      <w:proofErr w:type="gramStart"/>
      <w:r>
        <w:rPr>
          <w:rFonts w:ascii="Times" w:eastAsia="Times" w:hAnsi="Times" w:cs="Times"/>
        </w:rPr>
        <w:t>80:e</w:t>
      </w:r>
      <w:proofErr w:type="gramEnd"/>
      <w:r>
        <w:rPr>
          <w:rFonts w:ascii="Times" w:eastAsia="Times" w:hAnsi="Times" w:cs="Times"/>
        </w:rPr>
        <w:t>22914</w:t>
      </w:r>
      <w:r>
        <w:rPr>
          <w:rFonts w:ascii="Times" w:eastAsia="Times" w:hAnsi="Times" w:cs="Times"/>
          <w:i/>
        </w:rPr>
        <w:t xml:space="preserve"> </w:t>
      </w:r>
      <w:r>
        <w:rPr>
          <w:rFonts w:ascii="Calibri" w:eastAsia="Calibri" w:hAnsi="Calibri" w:cs="Calibri"/>
        </w:rPr>
        <w:t>DOI: 10.1002/ajp.22914</w:t>
      </w:r>
    </w:p>
    <w:p w14:paraId="0000025A" w14:textId="77777777" w:rsidR="006A390C" w:rsidRDefault="006A390C">
      <w:pPr>
        <w:rPr>
          <w:rFonts w:ascii="Times" w:eastAsia="Times" w:hAnsi="Times" w:cs="Times"/>
          <w:i/>
        </w:rPr>
      </w:pPr>
    </w:p>
    <w:p w14:paraId="0000025B" w14:textId="77777777" w:rsidR="006A390C" w:rsidRDefault="00872DB3">
      <w:pPr>
        <w:ind w:left="1440" w:right="386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2018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color w:val="000000"/>
        </w:rPr>
        <w:t xml:space="preserve">The Primate Extinction Crisis in China: Immediate Challenges and a way forward.  </w:t>
      </w:r>
      <w:proofErr w:type="spellStart"/>
      <w:r>
        <w:rPr>
          <w:rFonts w:ascii="Times" w:eastAsia="Times" w:hAnsi="Times" w:cs="Times"/>
          <w:color w:val="000000"/>
        </w:rPr>
        <w:t>Baoguo</w:t>
      </w:r>
      <w:proofErr w:type="spellEnd"/>
      <w:r>
        <w:rPr>
          <w:rFonts w:ascii="Times" w:eastAsia="Times" w:hAnsi="Times" w:cs="Times"/>
          <w:color w:val="000000"/>
        </w:rPr>
        <w:t xml:space="preserve"> Li</w:t>
      </w:r>
      <w:proofErr w:type="gramStart"/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  <w:color w:val="000000"/>
          <w:vertAlign w:val="superscript"/>
        </w:rPr>
        <w:t>,</w:t>
      </w:r>
      <w:r>
        <w:rPr>
          <w:rFonts w:ascii="Times" w:eastAsia="Times" w:hAnsi="Times" w:cs="Times"/>
          <w:color w:val="000000"/>
        </w:rPr>
        <w:t>Ming</w:t>
      </w:r>
      <w:proofErr w:type="gramEnd"/>
      <w:r>
        <w:rPr>
          <w:rFonts w:ascii="Times" w:eastAsia="Times" w:hAnsi="Times" w:cs="Times"/>
          <w:color w:val="000000"/>
        </w:rPr>
        <w:t xml:space="preserve"> Li,  </w:t>
      </w:r>
      <w:r>
        <w:rPr>
          <w:rFonts w:ascii="Times" w:eastAsia="Times" w:hAnsi="Times" w:cs="Times"/>
        </w:rPr>
        <w:t xml:space="preserve">Jinhua Li, </w:t>
      </w:r>
      <w:proofErr w:type="spellStart"/>
      <w:r>
        <w:rPr>
          <w:rFonts w:ascii="Times" w:eastAsia="Times" w:hAnsi="Times" w:cs="Times"/>
        </w:rPr>
        <w:t>Pengfei</w:t>
      </w:r>
      <w:proofErr w:type="spellEnd"/>
      <w:r>
        <w:rPr>
          <w:rFonts w:ascii="Times" w:eastAsia="Times" w:hAnsi="Times" w:cs="Times"/>
        </w:rPr>
        <w:t xml:space="preserve"> Fan, 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</w:rPr>
        <w:t>Qingyong</w:t>
      </w:r>
      <w:proofErr w:type="spellEnd"/>
      <w:r>
        <w:rPr>
          <w:rFonts w:ascii="Times" w:eastAsia="Times" w:hAnsi="Times" w:cs="Times"/>
        </w:rPr>
        <w:t xml:space="preserve"> Ni,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</w:rPr>
        <w:t>Jiqi</w:t>
      </w:r>
      <w:proofErr w:type="spellEnd"/>
      <w:r>
        <w:rPr>
          <w:rFonts w:ascii="Times" w:eastAsia="Times" w:hAnsi="Times" w:cs="Times"/>
        </w:rPr>
        <w:t xml:space="preserve"> Lu, </w:t>
      </w:r>
      <w:proofErr w:type="spellStart"/>
      <w:r>
        <w:rPr>
          <w:rFonts w:ascii="Times" w:eastAsia="Times" w:hAnsi="Times" w:cs="Times"/>
        </w:rPr>
        <w:t>Xuming</w:t>
      </w:r>
      <w:proofErr w:type="spellEnd"/>
      <w:r>
        <w:rPr>
          <w:rFonts w:ascii="Times" w:eastAsia="Times" w:hAnsi="Times" w:cs="Times"/>
        </w:rPr>
        <w:t xml:space="preserve"> Zhou</w:t>
      </w:r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</w:rPr>
        <w:t xml:space="preserve">Yongcheng Long, </w:t>
      </w:r>
      <w:proofErr w:type="spellStart"/>
      <w:r>
        <w:rPr>
          <w:rFonts w:ascii="Times" w:eastAsia="Times" w:hAnsi="Times" w:cs="Times"/>
        </w:rPr>
        <w:t>Weihua</w:t>
      </w:r>
      <w:proofErr w:type="spellEnd"/>
      <w:r>
        <w:rPr>
          <w:rFonts w:ascii="Times" w:eastAsia="Times" w:hAnsi="Times" w:cs="Times"/>
        </w:rPr>
        <w:t xml:space="preserve"> Xu, </w:t>
      </w:r>
      <w:proofErr w:type="spellStart"/>
      <w:r>
        <w:rPr>
          <w:rFonts w:ascii="Times" w:eastAsia="Times" w:hAnsi="Times" w:cs="Times"/>
        </w:rPr>
        <w:t>Zhigang</w:t>
      </w:r>
      <w:proofErr w:type="spellEnd"/>
      <w:r>
        <w:rPr>
          <w:rFonts w:ascii="Times" w:eastAsia="Times" w:hAnsi="Times" w:cs="Times"/>
        </w:rPr>
        <w:t xml:space="preserve"> Jiang, Peng Zhang, </w:t>
      </w:r>
      <w:proofErr w:type="spellStart"/>
      <w:r>
        <w:rPr>
          <w:rFonts w:ascii="Times" w:eastAsia="Times" w:hAnsi="Times" w:cs="Times"/>
        </w:rPr>
        <w:t>Zhipang</w:t>
      </w:r>
      <w:proofErr w:type="spellEnd"/>
      <w:r>
        <w:rPr>
          <w:rFonts w:ascii="Times" w:eastAsia="Times" w:hAnsi="Times" w:cs="Times"/>
        </w:rPr>
        <w:t xml:space="preserve"> Huang, </w:t>
      </w:r>
      <w:proofErr w:type="spellStart"/>
      <w:r>
        <w:rPr>
          <w:rFonts w:ascii="Times" w:eastAsia="Times" w:hAnsi="Times" w:cs="Times"/>
          <w:color w:val="000000"/>
        </w:rPr>
        <w:t>Ruliang</w:t>
      </w:r>
      <w:proofErr w:type="spellEnd"/>
      <w:r>
        <w:rPr>
          <w:rFonts w:ascii="Times" w:eastAsia="Times" w:hAnsi="Times" w:cs="Times"/>
          <w:color w:val="000000"/>
        </w:rPr>
        <w:t xml:space="preserve"> Pan</w:t>
      </w:r>
      <w:r>
        <w:rPr>
          <w:rFonts w:ascii="Times" w:eastAsia="Times" w:hAnsi="Times" w:cs="Times"/>
        </w:rPr>
        <w:t xml:space="preserve">, </w:t>
      </w:r>
      <w:r>
        <w:rPr>
          <w:rFonts w:ascii="Times" w:eastAsia="Times" w:hAnsi="Times" w:cs="Times"/>
          <w:color w:val="000000"/>
        </w:rPr>
        <w:t xml:space="preserve">Sidney Gouveia, Ricardo </w:t>
      </w:r>
      <w:proofErr w:type="spellStart"/>
      <w:r>
        <w:rPr>
          <w:rFonts w:ascii="Times" w:eastAsia="Times" w:hAnsi="Times" w:cs="Times"/>
          <w:color w:val="000000"/>
        </w:rPr>
        <w:t>Dobrovolski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r>
        <w:rPr>
          <w:rFonts w:ascii="Times" w:eastAsia="Times" w:hAnsi="Times" w:cs="Times"/>
        </w:rPr>
        <w:t xml:space="preserve">Cyril C. </w:t>
      </w:r>
      <w:proofErr w:type="spellStart"/>
      <w:r>
        <w:rPr>
          <w:rFonts w:ascii="Times" w:eastAsia="Times" w:hAnsi="Times" w:cs="Times"/>
        </w:rPr>
        <w:t>Grueter</w:t>
      </w:r>
      <w:proofErr w:type="spellEnd"/>
      <w:r>
        <w:rPr>
          <w:rFonts w:ascii="Times" w:eastAsia="Times" w:hAnsi="Times" w:cs="Times"/>
        </w:rPr>
        <w:t>, Charles Oxnard,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</w:rPr>
        <w:t xml:space="preserve">Colin Groves, Alejandro Estrada, and Paul A. Garber.  </w:t>
      </w:r>
      <w:r>
        <w:rPr>
          <w:rFonts w:ascii="Times" w:eastAsia="Times" w:hAnsi="Times" w:cs="Times"/>
          <w:i/>
        </w:rPr>
        <w:t xml:space="preserve">Biodiversity and Conservation </w:t>
      </w:r>
      <w:r>
        <w:rPr>
          <w:rFonts w:ascii="Times" w:eastAsia="Times" w:hAnsi="Times" w:cs="Times"/>
        </w:rPr>
        <w:t>DOI.org/10.1007/s10531-018-1614-y</w:t>
      </w:r>
    </w:p>
    <w:p w14:paraId="0000025C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5D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t>2019</w:t>
      </w:r>
      <w:r>
        <w:rPr>
          <w:b/>
        </w:rPr>
        <w:tab/>
      </w:r>
      <w:r>
        <w:rPr>
          <w:rFonts w:ascii="Times" w:eastAsia="Times" w:hAnsi="Times" w:cs="Times"/>
        </w:rPr>
        <w:t xml:space="preserve">Climate change, grazing, and collecting accelerate habitat contraction in an endangered primate. Zhao, </w:t>
      </w:r>
      <w:proofErr w:type="spellStart"/>
      <w:r>
        <w:rPr>
          <w:rFonts w:ascii="Times" w:eastAsia="Times" w:hAnsi="Times" w:cs="Times"/>
        </w:rPr>
        <w:t>Xumao</w:t>
      </w:r>
      <w:proofErr w:type="spellEnd"/>
      <w:r>
        <w:rPr>
          <w:rFonts w:ascii="Times" w:eastAsia="Times" w:hAnsi="Times" w:cs="Times"/>
        </w:rPr>
        <w:t xml:space="preserve">; Ren,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; Li, </w:t>
      </w:r>
      <w:proofErr w:type="spellStart"/>
      <w:r>
        <w:rPr>
          <w:rFonts w:ascii="Times" w:eastAsia="Times" w:hAnsi="Times" w:cs="Times"/>
        </w:rPr>
        <w:t>Dayong</w:t>
      </w:r>
      <w:proofErr w:type="spellEnd"/>
      <w:r>
        <w:rPr>
          <w:rFonts w:ascii="Times" w:eastAsia="Times" w:hAnsi="Times" w:cs="Times"/>
        </w:rPr>
        <w:t xml:space="preserve">; Garber, Paul A.; Zhu, </w:t>
      </w:r>
      <w:proofErr w:type="spellStart"/>
      <w:r>
        <w:rPr>
          <w:rFonts w:ascii="Times" w:eastAsia="Times" w:hAnsi="Times" w:cs="Times"/>
        </w:rPr>
        <w:t>Pingfen</w:t>
      </w:r>
      <w:proofErr w:type="spellEnd"/>
      <w:r>
        <w:rPr>
          <w:rFonts w:ascii="Times" w:eastAsia="Times" w:hAnsi="Times" w:cs="Times"/>
        </w:rPr>
        <w:t xml:space="preserve">; </w:t>
      </w:r>
      <w:proofErr w:type="spellStart"/>
      <w:r>
        <w:rPr>
          <w:rFonts w:ascii="Times" w:eastAsia="Times" w:hAnsi="Times" w:cs="Times"/>
        </w:rPr>
        <w:t>Zuofu</w:t>
      </w:r>
      <w:proofErr w:type="spellEnd"/>
      <w:r>
        <w:rPr>
          <w:rFonts w:ascii="Times" w:eastAsia="Times" w:hAnsi="Times" w:cs="Times"/>
        </w:rPr>
        <w:t xml:space="preserve"> Xiang, </w:t>
      </w:r>
      <w:proofErr w:type="spellStart"/>
      <w:r>
        <w:rPr>
          <w:rFonts w:ascii="Times" w:eastAsia="Times" w:hAnsi="Times" w:cs="Times"/>
        </w:rPr>
        <w:t>Grueter</w:t>
      </w:r>
      <w:proofErr w:type="spellEnd"/>
      <w:r>
        <w:rPr>
          <w:rFonts w:ascii="Times" w:eastAsia="Times" w:hAnsi="Times" w:cs="Times"/>
        </w:rPr>
        <w:t xml:space="preserve">, Cyril; Liu, </w:t>
      </w:r>
      <w:proofErr w:type="spellStart"/>
      <w:r>
        <w:rPr>
          <w:rFonts w:ascii="Times" w:eastAsia="Times" w:hAnsi="Times" w:cs="Times"/>
        </w:rPr>
        <w:t>Zhijin</w:t>
      </w:r>
      <w:proofErr w:type="spellEnd"/>
      <w:r>
        <w:rPr>
          <w:rFonts w:ascii="Times" w:eastAsia="Times" w:hAnsi="Times" w:cs="Times"/>
        </w:rPr>
        <w:t xml:space="preserve">; Ming, Li. </w:t>
      </w:r>
      <w:r>
        <w:rPr>
          <w:rFonts w:ascii="Times" w:eastAsia="Times" w:hAnsi="Times" w:cs="Times"/>
          <w:i/>
        </w:rPr>
        <w:t>Biological Conservation</w:t>
      </w:r>
      <w:r>
        <w:rPr>
          <w:rFonts w:ascii="Times" w:eastAsia="Times" w:hAnsi="Times" w:cs="Times"/>
        </w:rPr>
        <w:t xml:space="preserve"> 231:88-97.</w:t>
      </w:r>
    </w:p>
    <w:p w14:paraId="0000025E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5F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</w:t>
      </w:r>
      <w:r>
        <w:rPr>
          <w:rFonts w:ascii="Times" w:eastAsia="Times" w:hAnsi="Times" w:cs="Times"/>
        </w:rPr>
        <w:tab/>
      </w:r>
      <w:r>
        <w:t>Balancing contest competition, scramble competition, and cooperative foraging in wild common marmosets</w:t>
      </w:r>
      <w:r>
        <w:rPr>
          <w:b/>
        </w:rPr>
        <w:t xml:space="preserve"> </w:t>
      </w:r>
      <w:r>
        <w:rPr>
          <w:i/>
        </w:rPr>
        <w:t>(Callithrix jacchus</w:t>
      </w:r>
      <w:r>
        <w:t>).</w:t>
      </w:r>
      <w:r>
        <w:rPr>
          <w:i/>
        </w:rPr>
        <w:t xml:space="preserve"> </w:t>
      </w:r>
      <w:r>
        <w:t xml:space="preserve">María Fernanda C. De la Fuente, </w:t>
      </w:r>
      <w:proofErr w:type="spellStart"/>
      <w:r>
        <w:t>Christini</w:t>
      </w:r>
      <w:proofErr w:type="spellEnd"/>
      <w:r>
        <w:t xml:space="preserve"> B. Caselli, Julio César </w:t>
      </w:r>
      <w:proofErr w:type="spellStart"/>
      <w:r>
        <w:t>Bicca</w:t>
      </w:r>
      <w:proofErr w:type="spellEnd"/>
      <w:r>
        <w:t xml:space="preserve">-Marques, Antonio </w:t>
      </w:r>
      <w:proofErr w:type="spellStart"/>
      <w:r>
        <w:t>Souto</w:t>
      </w:r>
      <w:proofErr w:type="spellEnd"/>
      <w:r>
        <w:t xml:space="preserve">, Nicola </w:t>
      </w:r>
      <w:proofErr w:type="spellStart"/>
      <w:r>
        <w:t>Schiel</w:t>
      </w:r>
      <w:proofErr w:type="spellEnd"/>
      <w:r>
        <w:t xml:space="preserve">, and Paul A. Garber. </w:t>
      </w:r>
      <w:r>
        <w:rPr>
          <w:i/>
        </w:rPr>
        <w:t>American</w:t>
      </w:r>
      <w:r>
        <w:t xml:space="preserve"> </w:t>
      </w:r>
      <w:r>
        <w:rPr>
          <w:i/>
        </w:rPr>
        <w:t xml:space="preserve">Journal of Primatology </w:t>
      </w:r>
      <w:r>
        <w:t>81 (4</w:t>
      </w:r>
      <w:proofErr w:type="gramStart"/>
      <w:r>
        <w:t>):e</w:t>
      </w:r>
      <w:proofErr w:type="gramEnd"/>
      <w:r>
        <w:t>22964</w:t>
      </w:r>
    </w:p>
    <w:p w14:paraId="00000260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61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 xml:space="preserve">2019 </w:t>
      </w:r>
      <w:r>
        <w:rPr>
          <w:rFonts w:ascii="Times" w:eastAsia="Times" w:hAnsi="Times" w:cs="Times"/>
        </w:rPr>
        <w:tab/>
        <w:t xml:space="preserve">Routine </w:t>
      </w:r>
      <w:proofErr w:type="spellStart"/>
      <w:r>
        <w:rPr>
          <w:rFonts w:ascii="Times" w:eastAsia="Times" w:hAnsi="Times" w:cs="Times"/>
        </w:rPr>
        <w:t>allonursing</w:t>
      </w:r>
      <w:proofErr w:type="spellEnd"/>
      <w:r>
        <w:rPr>
          <w:rFonts w:ascii="Times" w:eastAsia="Times" w:hAnsi="Times" w:cs="Times"/>
        </w:rPr>
        <w:t xml:space="preserve"> in a free-ranging Old World Monkey. </w:t>
      </w:r>
      <w:proofErr w:type="spellStart"/>
      <w:r>
        <w:rPr>
          <w:rFonts w:ascii="Times" w:eastAsia="Times" w:hAnsi="Times" w:cs="Times"/>
        </w:rPr>
        <w:t>Zuofu</w:t>
      </w:r>
      <w:proofErr w:type="spellEnd"/>
      <w:r>
        <w:rPr>
          <w:rFonts w:ascii="Times" w:eastAsia="Times" w:hAnsi="Times" w:cs="Times"/>
        </w:rPr>
        <w:t xml:space="preserve"> Xiang, Penglai Fan, </w:t>
      </w:r>
      <w:proofErr w:type="spellStart"/>
      <w:r>
        <w:rPr>
          <w:rFonts w:ascii="Times" w:eastAsia="Times" w:hAnsi="Times" w:cs="Times"/>
        </w:rPr>
        <w:t>Haochun</w:t>
      </w:r>
      <w:proofErr w:type="spellEnd"/>
      <w:r>
        <w:rPr>
          <w:rFonts w:ascii="Times" w:eastAsia="Times" w:hAnsi="Times" w:cs="Times"/>
        </w:rPr>
        <w:t xml:space="preserve"> Chen, </w:t>
      </w:r>
      <w:proofErr w:type="spellStart"/>
      <w:r>
        <w:rPr>
          <w:rFonts w:ascii="Times" w:eastAsia="Times" w:hAnsi="Times" w:cs="Times"/>
        </w:rPr>
        <w:t>Ruoshuang</w:t>
      </w:r>
      <w:proofErr w:type="spellEnd"/>
      <w:r>
        <w:rPr>
          <w:rFonts w:ascii="Times" w:eastAsia="Times" w:hAnsi="Times" w:cs="Times"/>
        </w:rPr>
        <w:t xml:space="preserve"> Liu, Bo Zhang, </w:t>
      </w:r>
      <w:proofErr w:type="spellStart"/>
      <w:r>
        <w:rPr>
          <w:rFonts w:ascii="Times" w:eastAsia="Times" w:hAnsi="Times" w:cs="Times"/>
        </w:rPr>
        <w:t>Wanji</w:t>
      </w:r>
      <w:proofErr w:type="spellEnd"/>
      <w:r>
        <w:rPr>
          <w:rFonts w:ascii="Times" w:eastAsia="Times" w:hAnsi="Times" w:cs="Times"/>
        </w:rPr>
        <w:t xml:space="preserve"> Yang, Hui </w:t>
      </w:r>
      <w:r>
        <w:rPr>
          <w:rFonts w:ascii="Times" w:eastAsia="Times" w:hAnsi="Times" w:cs="Times"/>
        </w:rPr>
        <w:lastRenderedPageBreak/>
        <w:t xml:space="preserve">Yao, Cyril C. </w:t>
      </w:r>
      <w:proofErr w:type="spellStart"/>
      <w:r>
        <w:rPr>
          <w:rFonts w:ascii="Times" w:eastAsia="Times" w:hAnsi="Times" w:cs="Times"/>
        </w:rPr>
        <w:t>Grueter</w:t>
      </w:r>
      <w:proofErr w:type="spellEnd"/>
      <w:r>
        <w:rPr>
          <w:rFonts w:ascii="Times" w:eastAsia="Times" w:hAnsi="Times" w:cs="Times"/>
        </w:rPr>
        <w:t xml:space="preserve">, Paul A. Garber, Ming Li.  </w:t>
      </w:r>
      <w:r>
        <w:rPr>
          <w:rFonts w:ascii="Times" w:eastAsia="Times" w:hAnsi="Times" w:cs="Times"/>
          <w:i/>
        </w:rPr>
        <w:t>Science Advances:</w:t>
      </w:r>
      <w:proofErr w:type="gramStart"/>
      <w:r>
        <w:rPr>
          <w:rFonts w:ascii="Times" w:eastAsia="Times" w:hAnsi="Times" w:cs="Times"/>
          <w:i/>
        </w:rPr>
        <w:t xml:space="preserve">5  </w:t>
      </w:r>
      <w:r>
        <w:t>DOI</w:t>
      </w:r>
      <w:proofErr w:type="gramEnd"/>
      <w:r>
        <w:t>: 10.1126/sciadv.aav0499</w:t>
      </w:r>
    </w:p>
    <w:p w14:paraId="00000262" w14:textId="77777777" w:rsidR="006A390C" w:rsidRDefault="006A390C">
      <w:pPr>
        <w:ind w:left="1440" w:hanging="1440"/>
      </w:pPr>
    </w:p>
    <w:p w14:paraId="00000263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2019</w:t>
      </w:r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</w:rPr>
        <w:t xml:space="preserve">First insights into the feeding habits of the Critically Endangered 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strykeri</w:t>
      </w:r>
      <w:proofErr w:type="spellEnd"/>
      <w:r>
        <w:rPr>
          <w:rFonts w:ascii="Times" w:eastAsia="Times" w:hAnsi="Times" w:cs="Times"/>
        </w:rPr>
        <w:t xml:space="preserve"> (</w:t>
      </w:r>
      <w:proofErr w:type="spellStart"/>
      <w:r>
        <w:rPr>
          <w:rFonts w:ascii="Times" w:eastAsia="Times" w:hAnsi="Times" w:cs="Times"/>
        </w:rPr>
        <w:t>Colobinae</w:t>
      </w:r>
      <w:proofErr w:type="spellEnd"/>
      <w:r>
        <w:rPr>
          <w:rFonts w:ascii="Times" w:eastAsia="Times" w:hAnsi="Times" w:cs="Times"/>
        </w:rPr>
        <w:t xml:space="preserve">, Primates). Yin Yang, Colin Groves, Paul A. Garber, </w:t>
      </w:r>
      <w:proofErr w:type="spellStart"/>
      <w:r>
        <w:rPr>
          <w:rFonts w:ascii="Times" w:eastAsia="Times" w:hAnsi="Times" w:cs="Times"/>
        </w:rPr>
        <w:t>Xinwen</w:t>
      </w:r>
      <w:proofErr w:type="spellEnd"/>
      <w:r>
        <w:rPr>
          <w:rFonts w:ascii="Times" w:eastAsia="Times" w:hAnsi="Times" w:cs="Times"/>
        </w:rPr>
        <w:t xml:space="preserve"> Wang, Hen Li, </w:t>
      </w:r>
      <w:proofErr w:type="spellStart"/>
      <w:r>
        <w:rPr>
          <w:rFonts w:ascii="Times" w:eastAsia="Times" w:hAnsi="Times" w:cs="Times"/>
        </w:rPr>
        <w:t>Yongchen</w:t>
      </w:r>
      <w:proofErr w:type="spellEnd"/>
      <w:r>
        <w:rPr>
          <w:rFonts w:ascii="Times" w:eastAsia="Times" w:hAnsi="Times" w:cs="Times"/>
        </w:rPr>
        <w:t xml:space="preserve"> Long, </w:t>
      </w:r>
      <w:proofErr w:type="spellStart"/>
      <w:r>
        <w:rPr>
          <w:rFonts w:ascii="Times" w:eastAsia="Times" w:hAnsi="Times" w:cs="Times"/>
        </w:rPr>
        <w:t>Guiliang</w:t>
      </w:r>
      <w:proofErr w:type="spellEnd"/>
      <w:r>
        <w:rPr>
          <w:rFonts w:ascii="Times" w:eastAsia="Times" w:hAnsi="Times" w:cs="Times"/>
        </w:rPr>
        <w:t xml:space="preserve"> Yang, </w:t>
      </w:r>
      <w:proofErr w:type="spellStart"/>
      <w:r>
        <w:rPr>
          <w:rFonts w:ascii="Times" w:eastAsia="Times" w:hAnsi="Times" w:cs="Times"/>
        </w:rPr>
        <w:t>Huacai</w:t>
      </w:r>
      <w:proofErr w:type="spellEnd"/>
      <w:r>
        <w:rPr>
          <w:rFonts w:ascii="Times" w:eastAsia="Times" w:hAnsi="Times" w:cs="Times"/>
        </w:rPr>
        <w:t xml:space="preserve"> Shi, </w:t>
      </w:r>
      <w:proofErr w:type="spellStart"/>
      <w:r>
        <w:rPr>
          <w:rFonts w:ascii="Times" w:eastAsia="Times" w:hAnsi="Times" w:cs="Times"/>
        </w:rPr>
        <w:t>Shaohua</w:t>
      </w:r>
      <w:proofErr w:type="spellEnd"/>
      <w:r>
        <w:rPr>
          <w:rFonts w:ascii="Times" w:eastAsia="Times" w:hAnsi="Times" w:cs="Times"/>
        </w:rPr>
        <w:t xml:space="preserve"> Dong, Alison </w:t>
      </w:r>
      <w:proofErr w:type="spellStart"/>
      <w:r>
        <w:rPr>
          <w:rFonts w:ascii="Times" w:eastAsia="Times" w:hAnsi="Times" w:cs="Times"/>
        </w:rPr>
        <w:t>Behie</w:t>
      </w:r>
      <w:proofErr w:type="spellEnd"/>
      <w:r>
        <w:rPr>
          <w:rFonts w:ascii="Times" w:eastAsia="Times" w:hAnsi="Times" w:cs="Times"/>
        </w:rPr>
        <w:t>, Wen Xiao</w:t>
      </w:r>
      <w:r>
        <w:rPr>
          <w:rFonts w:ascii="Times" w:eastAsia="Times" w:hAnsi="Times" w:cs="Times"/>
          <w:i/>
        </w:rPr>
        <w:t xml:space="preserve">. Primates </w:t>
      </w:r>
      <w:hyperlink r:id="rId14">
        <w:r>
          <w:rPr>
            <w:color w:val="0000FF"/>
            <w:u w:val="single"/>
          </w:rPr>
          <w:t>https://doi.org/10.1007/s10329-019-00717-0</w:t>
        </w:r>
      </w:hyperlink>
    </w:p>
    <w:p w14:paraId="00000264" w14:textId="77777777" w:rsidR="006A390C" w:rsidRDefault="006A390C">
      <w:pPr>
        <w:ind w:left="1440" w:hanging="1440"/>
      </w:pPr>
    </w:p>
    <w:p w14:paraId="00000265" w14:textId="77777777" w:rsidR="006A390C" w:rsidRDefault="00872DB3">
      <w:pPr>
        <w:ind w:left="1440" w:right="386" w:hanging="1440"/>
        <w:rPr>
          <w:rFonts w:ascii="Times" w:eastAsia="Times" w:hAnsi="Times" w:cs="Times"/>
          <w:i/>
        </w:rPr>
      </w:pPr>
      <w:r>
        <w:t xml:space="preserve">2019 </w:t>
      </w:r>
      <w:r>
        <w:tab/>
        <w:t xml:space="preserve">Effects of habitat fragmentation and human disturbance on the population dynamics of the Yunnan snub-nosed monkey from 1994 to 2016. </w:t>
      </w:r>
      <w:proofErr w:type="spellStart"/>
      <w:r>
        <w:t>Xumao</w:t>
      </w:r>
      <w:proofErr w:type="spellEnd"/>
      <w:r>
        <w:t xml:space="preserve"> Zhao, </w:t>
      </w:r>
      <w:proofErr w:type="spellStart"/>
      <w:r>
        <w:t>Baoping</w:t>
      </w:r>
      <w:proofErr w:type="spellEnd"/>
      <w:r>
        <w:t xml:space="preserve"> Ren, </w:t>
      </w:r>
      <w:proofErr w:type="spellStart"/>
      <w:r>
        <w:t>Dayong</w:t>
      </w:r>
      <w:proofErr w:type="spellEnd"/>
      <w:r>
        <w:t xml:space="preserve"> Li, </w:t>
      </w:r>
      <w:proofErr w:type="spellStart"/>
      <w:r>
        <w:t>Zuofu</w:t>
      </w:r>
      <w:proofErr w:type="spellEnd"/>
      <w:r>
        <w:t xml:space="preserve"> Xiang, Paul A. Garber, and Li</w:t>
      </w:r>
      <w:r>
        <w:rPr>
          <w:rFonts w:ascii="Times" w:eastAsia="Times" w:hAnsi="Times" w:cs="Times"/>
        </w:rPr>
        <w:t xml:space="preserve"> Ming</w:t>
      </w:r>
      <w:r>
        <w:rPr>
          <w:rFonts w:ascii="Times" w:eastAsia="Times" w:hAnsi="Times" w:cs="Times"/>
          <w:i/>
        </w:rPr>
        <w:t xml:space="preserve">. </w:t>
      </w:r>
      <w:proofErr w:type="spellStart"/>
      <w:r>
        <w:rPr>
          <w:i/>
        </w:rPr>
        <w:t>PeerJ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7</w:t>
      </w:r>
      <w:r>
        <w:t>:e</w:t>
      </w:r>
      <w:proofErr w:type="gramEnd"/>
      <w:r>
        <w:t xml:space="preserve">6633 </w:t>
      </w:r>
      <w:hyperlink r:id="rId15">
        <w:r>
          <w:rPr>
            <w:color w:val="0000FF"/>
            <w:u w:val="single"/>
          </w:rPr>
          <w:t>https://doi.org/10.7717/peerj.6633</w:t>
        </w:r>
      </w:hyperlink>
    </w:p>
    <w:p w14:paraId="00000266" w14:textId="77777777" w:rsidR="006A390C" w:rsidRDefault="006A390C">
      <w:pPr>
        <w:ind w:left="1440" w:hanging="1440"/>
        <w:rPr>
          <w:i/>
        </w:rPr>
      </w:pPr>
    </w:p>
    <w:p w14:paraId="00000267" w14:textId="77777777" w:rsidR="006A390C" w:rsidRDefault="00872DB3">
      <w:pPr>
        <w:widowControl w:val="0"/>
        <w:ind w:left="1440" w:hanging="1440"/>
        <w:rPr>
          <w:i/>
        </w:rPr>
      </w:pPr>
      <w:r>
        <w:t>2019</w:t>
      </w:r>
      <w:r>
        <w:tab/>
        <w:t xml:space="preserve">Genome-wide characterization of endogenous retroviruses in Snub-nosed Monkeys.   Xiao Wang; </w:t>
      </w:r>
      <w:proofErr w:type="spellStart"/>
      <w:r>
        <w:t>Boshi</w:t>
      </w:r>
      <w:proofErr w:type="spellEnd"/>
      <w:r>
        <w:t xml:space="preserve"> Wang; </w:t>
      </w:r>
      <w:proofErr w:type="spellStart"/>
      <w:r>
        <w:t>Zhijin</w:t>
      </w:r>
      <w:proofErr w:type="spellEnd"/>
      <w:r>
        <w:t xml:space="preserve"> Liu; Paul A Garber and </w:t>
      </w:r>
      <w:proofErr w:type="spellStart"/>
      <w:r>
        <w:t>Huijuan</w:t>
      </w:r>
      <w:proofErr w:type="spellEnd"/>
      <w:r>
        <w:t xml:space="preserve"> Pan.  </w:t>
      </w:r>
      <w:proofErr w:type="spellStart"/>
      <w:r>
        <w:rPr>
          <w:i/>
        </w:rPr>
        <w:t>PeerJ</w:t>
      </w:r>
      <w:proofErr w:type="spellEnd"/>
      <w:r>
        <w:rPr>
          <w:i/>
        </w:rPr>
        <w:t xml:space="preserve"> </w:t>
      </w:r>
      <w:proofErr w:type="gramStart"/>
      <w:r>
        <w:t>7  e</w:t>
      </w:r>
      <w:proofErr w:type="gramEnd"/>
      <w:r>
        <w:t xml:space="preserve">6602 </w:t>
      </w:r>
      <w:hyperlink r:id="rId16">
        <w:r>
          <w:rPr>
            <w:color w:val="0000FF"/>
            <w:u w:val="single"/>
          </w:rPr>
          <w:t>https://doi.org/10.7717/peerj.6602</w:t>
        </w:r>
      </w:hyperlink>
    </w:p>
    <w:p w14:paraId="00000268" w14:textId="77777777" w:rsidR="006A390C" w:rsidRDefault="006A390C"/>
    <w:p w14:paraId="00000269" w14:textId="77777777" w:rsidR="006A390C" w:rsidRDefault="00872DB3">
      <w:pPr>
        <w:ind w:left="1440" w:hanging="1440"/>
      </w:pPr>
      <w:r>
        <w:t>2019</w:t>
      </w:r>
      <w:r>
        <w:tab/>
      </w:r>
      <w:r>
        <w:rPr>
          <w:color w:val="000000"/>
        </w:rPr>
        <w:t>The gut microbiome and metabolome of saddle-back tamarins (</w:t>
      </w:r>
      <w:proofErr w:type="spellStart"/>
      <w:r>
        <w:rPr>
          <w:i/>
          <w:color w:val="000000"/>
        </w:rPr>
        <w:t>Leontocebus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weddelli</w:t>
      </w:r>
      <w:proofErr w:type="spellEnd"/>
      <w:r>
        <w:rPr>
          <w:i/>
          <w:color w:val="000000"/>
        </w:rPr>
        <w:t>)</w:t>
      </w:r>
      <w:r>
        <w:rPr>
          <w:color w:val="000000"/>
        </w:rPr>
        <w:t>: Insights into the foraging ecology of a small-bodied primate.</w:t>
      </w:r>
      <w:r>
        <w:rPr>
          <w:i/>
        </w:rPr>
        <w:t xml:space="preserve"> </w:t>
      </w:r>
      <w:r>
        <w:t xml:space="preserve">PA Garber, E. </w:t>
      </w:r>
      <w:proofErr w:type="spellStart"/>
      <w:r>
        <w:t>Mallott</w:t>
      </w:r>
      <w:proofErr w:type="spellEnd"/>
      <w:r>
        <w:t xml:space="preserve">, LM Porter, and A. Gomez. </w:t>
      </w:r>
      <w:r>
        <w:rPr>
          <w:i/>
        </w:rPr>
        <w:t xml:space="preserve">American Journal of Primatology </w:t>
      </w:r>
      <w:r>
        <w:t>DOI:10.1002/ajp.23003</w:t>
      </w:r>
    </w:p>
    <w:p w14:paraId="0000026A" w14:textId="77777777" w:rsidR="006A390C" w:rsidRDefault="006A390C">
      <w:pPr>
        <w:rPr>
          <w:i/>
        </w:rPr>
      </w:pPr>
    </w:p>
    <w:p w14:paraId="0000026B" w14:textId="77777777" w:rsidR="006A390C" w:rsidRDefault="00872DB3">
      <w:pPr>
        <w:rPr>
          <w:rFonts w:ascii="Times" w:eastAsia="Times" w:hAnsi="Times" w:cs="Times"/>
          <w:i/>
        </w:rPr>
      </w:pPr>
      <w:r>
        <w:t>2019</w:t>
      </w:r>
      <w:r>
        <w:tab/>
      </w:r>
      <w:r>
        <w:tab/>
      </w:r>
      <w:r>
        <w:rPr>
          <w:rFonts w:ascii="Times" w:eastAsia="Times" w:hAnsi="Times" w:cs="Times"/>
        </w:rPr>
        <w:t>Trait variation and trait stability in common marmosets (</w:t>
      </w:r>
      <w:r>
        <w:rPr>
          <w:rFonts w:ascii="Times" w:eastAsia="Times" w:hAnsi="Times" w:cs="Times"/>
          <w:i/>
        </w:rPr>
        <w:t xml:space="preserve">Callithrix </w:t>
      </w:r>
    </w:p>
    <w:p w14:paraId="0000026C" w14:textId="77777777" w:rsidR="006A390C" w:rsidRDefault="00872DB3">
      <w:pPr>
        <w:ind w:left="720" w:firstLine="720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>jacchus)</w:t>
      </w:r>
      <w:r>
        <w:rPr>
          <w:rFonts w:ascii="Times" w:eastAsia="Times" w:hAnsi="Times" w:cs="Times"/>
        </w:rPr>
        <w:t xml:space="preserve"> inhabiting ecologically distinct habitats in northeastern Brazil. </w:t>
      </w:r>
    </w:p>
    <w:p w14:paraId="0000026D" w14:textId="77777777" w:rsidR="006A390C" w:rsidRDefault="00872DB3">
      <w:pPr>
        <w:ind w:left="720" w:firstLine="720"/>
      </w:pPr>
      <w:r>
        <w:t xml:space="preserve">PA Garber, CB Caselli, AC McKenney, F Abreu, MF de la Fuente, A </w:t>
      </w:r>
    </w:p>
    <w:p w14:paraId="0000026E" w14:textId="77777777" w:rsidR="006A390C" w:rsidRDefault="00872DB3">
      <w:pPr>
        <w:ind w:left="720" w:firstLine="720"/>
        <w:rPr>
          <w:rFonts w:ascii="Times" w:eastAsia="Times" w:hAnsi="Times" w:cs="Times"/>
          <w:i/>
        </w:rPr>
      </w:pPr>
      <w:r>
        <w:t xml:space="preserve">Araujo, MF Arruda, A </w:t>
      </w:r>
      <w:proofErr w:type="spellStart"/>
      <w:r>
        <w:t>Souto</w:t>
      </w:r>
      <w:proofErr w:type="spellEnd"/>
      <w:r>
        <w:t xml:space="preserve">, N </w:t>
      </w:r>
      <w:proofErr w:type="spellStart"/>
      <w:r>
        <w:t>Schiel</w:t>
      </w:r>
      <w:proofErr w:type="spellEnd"/>
      <w:r>
        <w:t xml:space="preserve">, and JC </w:t>
      </w:r>
      <w:proofErr w:type="spellStart"/>
      <w:r>
        <w:t>Bicca</w:t>
      </w:r>
      <w:proofErr w:type="spellEnd"/>
      <w:r>
        <w:t>-Marques</w:t>
      </w:r>
      <w:r>
        <w:rPr>
          <w:vertAlign w:val="superscript"/>
        </w:rPr>
        <w:t xml:space="preserve">. </w:t>
      </w:r>
      <w:r>
        <w:rPr>
          <w:rFonts w:ascii="Times" w:eastAsia="Times" w:hAnsi="Times" w:cs="Times"/>
          <w:i/>
        </w:rPr>
        <w:t xml:space="preserve">American </w:t>
      </w:r>
    </w:p>
    <w:p w14:paraId="0000026F" w14:textId="77777777" w:rsidR="006A390C" w:rsidRDefault="00872DB3">
      <w:pPr>
        <w:ind w:left="720" w:firstLine="720"/>
      </w:pPr>
      <w:r>
        <w:rPr>
          <w:rFonts w:ascii="Times" w:eastAsia="Times" w:hAnsi="Times" w:cs="Times"/>
          <w:i/>
        </w:rPr>
        <w:t xml:space="preserve">Journal of Primatology. </w:t>
      </w:r>
      <w:r>
        <w:t>DOI:10.1002/ajp.23018</w:t>
      </w:r>
    </w:p>
    <w:p w14:paraId="00000270" w14:textId="77777777" w:rsidR="006A390C" w:rsidRDefault="006A390C">
      <w:pPr>
        <w:ind w:left="1440" w:hanging="1440"/>
        <w:rPr>
          <w:rFonts w:ascii="Times" w:eastAsia="Times" w:hAnsi="Times" w:cs="Times"/>
          <w:i/>
        </w:rPr>
      </w:pPr>
    </w:p>
    <w:p w14:paraId="00000271" w14:textId="77777777" w:rsidR="006A390C" w:rsidRDefault="00872DB3">
      <w:pPr>
        <w:ind w:left="1440" w:hanging="1440"/>
        <w:rPr>
          <w:i/>
        </w:rPr>
      </w:pPr>
      <w:bookmarkStart w:id="16" w:name="_heading=h.44sinio" w:colFirst="0" w:colLast="0"/>
      <w:bookmarkEnd w:id="16"/>
      <w:r>
        <w:t>2019</w:t>
      </w:r>
      <w:r>
        <w:tab/>
        <w:t>Expanding global commodities trade and consumption place the world’s primates at risk of extinction</w:t>
      </w:r>
      <w:r>
        <w:rPr>
          <w:b/>
        </w:rPr>
        <w:t xml:space="preserve">. A. </w:t>
      </w:r>
      <w:r>
        <w:t xml:space="preserve">Estrada, P. A Garber, and Abhishek Chaudhary. </w:t>
      </w:r>
      <w:proofErr w:type="spellStart"/>
      <w:r>
        <w:rPr>
          <w:i/>
        </w:rPr>
        <w:t>PeerJ</w:t>
      </w:r>
      <w:proofErr w:type="spellEnd"/>
      <w:r>
        <w:t xml:space="preserve"> </w:t>
      </w:r>
      <w:proofErr w:type="gramStart"/>
      <w:r>
        <w:t>7:e</w:t>
      </w:r>
      <w:proofErr w:type="gramEnd"/>
      <w:r>
        <w:t>7068 DOI 10.7717/peerj.7068</w:t>
      </w:r>
    </w:p>
    <w:p w14:paraId="00000272" w14:textId="77777777" w:rsidR="006A390C" w:rsidRDefault="006A390C">
      <w:pPr>
        <w:ind w:left="1440" w:hanging="1440"/>
      </w:pPr>
    </w:p>
    <w:p w14:paraId="00000273" w14:textId="77777777" w:rsidR="006A390C" w:rsidRDefault="00872DB3">
      <w:pPr>
        <w:ind w:left="1440" w:hanging="1440"/>
      </w:pPr>
      <w:r>
        <w:t>2019</w:t>
      </w:r>
      <w:r>
        <w:tab/>
        <w:t>Plasticity in the human gut microbiome defies evolutionary constraints</w:t>
      </w:r>
      <w:r>
        <w:rPr>
          <w:b/>
        </w:rPr>
        <w:t xml:space="preserve">  </w:t>
      </w:r>
      <w:r>
        <w:rPr>
          <w:color w:val="000000"/>
          <w:highlight w:val="white"/>
        </w:rPr>
        <w:t xml:space="preserve">Andres Gomez, Ashok Sharma, Elizabeth </w:t>
      </w:r>
      <w:proofErr w:type="spellStart"/>
      <w:r>
        <w:rPr>
          <w:color w:val="000000"/>
          <w:highlight w:val="white"/>
        </w:rPr>
        <w:t>Mallott</w:t>
      </w:r>
      <w:proofErr w:type="spellEnd"/>
      <w:r>
        <w:rPr>
          <w:color w:val="000000"/>
          <w:highlight w:val="white"/>
        </w:rPr>
        <w:t xml:space="preserve">, Klara </w:t>
      </w:r>
      <w:proofErr w:type="spellStart"/>
      <w:r>
        <w:rPr>
          <w:color w:val="000000"/>
          <w:highlight w:val="white"/>
        </w:rPr>
        <w:t>Petrzelkova</w:t>
      </w:r>
      <w:proofErr w:type="spellEnd"/>
      <w:r>
        <w:rPr>
          <w:color w:val="000000"/>
          <w:highlight w:val="white"/>
        </w:rPr>
        <w:t xml:space="preserve">, Carolyn </w:t>
      </w:r>
      <w:proofErr w:type="spellStart"/>
      <w:r>
        <w:rPr>
          <w:color w:val="000000"/>
          <w:highlight w:val="white"/>
        </w:rPr>
        <w:t>Jost</w:t>
      </w:r>
      <w:proofErr w:type="spellEnd"/>
      <w:r>
        <w:rPr>
          <w:color w:val="000000"/>
          <w:highlight w:val="white"/>
        </w:rPr>
        <w:t xml:space="preserve"> Robinson, Carl Yeoman, Franck </w:t>
      </w:r>
      <w:proofErr w:type="spellStart"/>
      <w:r>
        <w:rPr>
          <w:color w:val="000000"/>
          <w:highlight w:val="white"/>
        </w:rPr>
        <w:t>Carbonero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Barbora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Pafco</w:t>
      </w:r>
      <w:proofErr w:type="spellEnd"/>
      <w:r>
        <w:rPr>
          <w:color w:val="000000"/>
          <w:highlight w:val="white"/>
        </w:rPr>
        <w:t xml:space="preserve">, Jessica Rothman, Alexander </w:t>
      </w:r>
      <w:proofErr w:type="spellStart"/>
      <w:r>
        <w:rPr>
          <w:color w:val="000000"/>
          <w:highlight w:val="white"/>
        </w:rPr>
        <w:t>Ulanov</w:t>
      </w:r>
      <w:proofErr w:type="spellEnd"/>
      <w:r>
        <w:rPr>
          <w:color w:val="000000"/>
          <w:highlight w:val="white"/>
        </w:rPr>
        <w:t xml:space="preserve">, Klara </w:t>
      </w:r>
      <w:proofErr w:type="spellStart"/>
      <w:r>
        <w:rPr>
          <w:color w:val="000000"/>
          <w:highlight w:val="white"/>
        </w:rPr>
        <w:t>Vlckova</w:t>
      </w:r>
      <w:proofErr w:type="spellEnd"/>
      <w:r>
        <w:rPr>
          <w:color w:val="000000"/>
          <w:highlight w:val="white"/>
        </w:rPr>
        <w:t xml:space="preserve">, Katherine R. Amato, Stephanie </w:t>
      </w:r>
      <w:proofErr w:type="spellStart"/>
      <w:r>
        <w:rPr>
          <w:color w:val="000000"/>
          <w:highlight w:val="white"/>
        </w:rPr>
        <w:t>Schnorr</w:t>
      </w:r>
      <w:proofErr w:type="spellEnd"/>
      <w:r>
        <w:rPr>
          <w:color w:val="000000"/>
          <w:highlight w:val="white"/>
        </w:rPr>
        <w:t xml:space="preserve">, Nathaniel </w:t>
      </w:r>
      <w:proofErr w:type="spellStart"/>
      <w:r>
        <w:rPr>
          <w:color w:val="000000"/>
          <w:highlight w:val="white"/>
        </w:rPr>
        <w:t>Dominy</w:t>
      </w:r>
      <w:proofErr w:type="spellEnd"/>
      <w:r>
        <w:rPr>
          <w:color w:val="000000"/>
          <w:highlight w:val="white"/>
        </w:rPr>
        <w:t xml:space="preserve">, David </w:t>
      </w:r>
      <w:proofErr w:type="spellStart"/>
      <w:r>
        <w:rPr>
          <w:color w:val="000000"/>
          <w:highlight w:val="white"/>
        </w:rPr>
        <w:t>Modry</w:t>
      </w:r>
      <w:proofErr w:type="spellEnd"/>
      <w:r>
        <w:rPr>
          <w:color w:val="000000"/>
          <w:highlight w:val="white"/>
        </w:rPr>
        <w:t xml:space="preserve">, Angelique Todd, </w:t>
      </w:r>
      <w:proofErr w:type="spellStart"/>
      <w:r>
        <w:rPr>
          <w:color w:val="000000"/>
          <w:highlight w:val="white"/>
        </w:rPr>
        <w:t>Manolito</w:t>
      </w:r>
      <w:proofErr w:type="spellEnd"/>
      <w:r>
        <w:rPr>
          <w:color w:val="000000"/>
          <w:highlight w:val="white"/>
        </w:rPr>
        <w:t xml:space="preserve"> Torralba, Karen Nelson, Michael Burns, Ran </w:t>
      </w:r>
      <w:proofErr w:type="spellStart"/>
      <w:r>
        <w:rPr>
          <w:color w:val="000000"/>
          <w:highlight w:val="white"/>
        </w:rPr>
        <w:t>Blekhman</w:t>
      </w:r>
      <w:proofErr w:type="spellEnd"/>
      <w:r>
        <w:rPr>
          <w:color w:val="000000"/>
          <w:highlight w:val="white"/>
        </w:rPr>
        <w:t xml:space="preserve">, Melissa Remis, Rebecca Stumpf, Brenda Wilson, H Gaskins, Paul A. Garber, Bryan White, and Steve R. Leigh. </w:t>
      </w:r>
      <w:proofErr w:type="spellStart"/>
      <w:r>
        <w:rPr>
          <w:i/>
        </w:rPr>
        <w:t>mSphere</w:t>
      </w:r>
      <w:proofErr w:type="spellEnd"/>
      <w:r>
        <w:t xml:space="preserve"> DOI: 10.1128/mSphere.00271-19</w:t>
      </w:r>
    </w:p>
    <w:p w14:paraId="00000274" w14:textId="77777777" w:rsidR="006A390C" w:rsidRDefault="006A390C"/>
    <w:p w14:paraId="00000275" w14:textId="77777777" w:rsidR="006A390C" w:rsidRDefault="00872DB3">
      <w:pPr>
        <w:ind w:left="1440" w:hanging="1440"/>
      </w:pPr>
      <w:r>
        <w:t>2019</w:t>
      </w:r>
      <w:r>
        <w:tab/>
      </w:r>
      <w:r>
        <w:rPr>
          <w:color w:val="000000"/>
        </w:rPr>
        <w:t>Identifying transboundary conservation priorities in a biodiversity hotspot of China and Myanmar: implications for data poor mountainous regions.</w:t>
      </w:r>
    </w:p>
    <w:p w14:paraId="00000276" w14:textId="77777777" w:rsidR="006A390C" w:rsidRDefault="00872DB3">
      <w:pPr>
        <w:ind w:left="1440"/>
      </w:pPr>
      <w:r>
        <w:lastRenderedPageBreak/>
        <w:t xml:space="preserve">Yin YANG, </w:t>
      </w:r>
      <w:proofErr w:type="spellStart"/>
      <w:r>
        <w:t>Guopeng</w:t>
      </w:r>
      <w:proofErr w:type="spellEnd"/>
      <w:r>
        <w:t xml:space="preserve"> Ren, </w:t>
      </w:r>
      <w:proofErr w:type="spellStart"/>
      <w:r>
        <w:t>Wenjuan</w:t>
      </w:r>
      <w:proofErr w:type="spellEnd"/>
      <w:r>
        <w:t xml:space="preserve"> Li, </w:t>
      </w:r>
      <w:proofErr w:type="spellStart"/>
      <w:r>
        <w:t>Zhipang</w:t>
      </w:r>
      <w:proofErr w:type="spellEnd"/>
      <w:r>
        <w:t xml:space="preserve"> Huang, Aung Ko Lin, Paul A. Garber, Chi Ma, </w:t>
      </w:r>
      <w:proofErr w:type="spellStart"/>
      <w:r>
        <w:t>Shaoliang</w:t>
      </w:r>
      <w:proofErr w:type="spellEnd"/>
      <w:r>
        <w:t xml:space="preserve"> Yi, Frank </w:t>
      </w:r>
      <w:proofErr w:type="spellStart"/>
      <w:r>
        <w:t>Momberg</w:t>
      </w:r>
      <w:proofErr w:type="spellEnd"/>
      <w:r>
        <w:t xml:space="preserve">, Yin Gao, </w:t>
      </w:r>
      <w:proofErr w:type="spellStart"/>
      <w:r>
        <w:t>Xinwen</w:t>
      </w:r>
      <w:proofErr w:type="spellEnd"/>
      <w:r>
        <w:t xml:space="preserve"> Wang, </w:t>
      </w:r>
      <w:proofErr w:type="spellStart"/>
      <w:r>
        <w:t>Guangsong</w:t>
      </w:r>
      <w:proofErr w:type="spellEnd"/>
      <w:r>
        <w:t xml:space="preserve"> Li, Alison </w:t>
      </w:r>
      <w:proofErr w:type="spellStart"/>
      <w:r>
        <w:t>Behie</w:t>
      </w:r>
      <w:proofErr w:type="spellEnd"/>
      <w:r>
        <w:t xml:space="preserve">, Wen Xiao. </w:t>
      </w:r>
      <w:r>
        <w:rPr>
          <w:i/>
          <w:color w:val="000000"/>
        </w:rPr>
        <w:t xml:space="preserve">Global Ecology and Conservation 20: </w:t>
      </w:r>
      <w:hyperlink r:id="rId17">
        <w:r>
          <w:rPr>
            <w:color w:val="0000FF"/>
            <w:u w:val="single"/>
          </w:rPr>
          <w:t>https://doi.org/10.1016/j.gecco.2019.e00732</w:t>
        </w:r>
      </w:hyperlink>
    </w:p>
    <w:p w14:paraId="00000277" w14:textId="77777777" w:rsidR="006A390C" w:rsidRDefault="006A390C">
      <w:pPr>
        <w:rPr>
          <w:i/>
          <w:color w:val="000000"/>
        </w:rPr>
      </w:pPr>
    </w:p>
    <w:p w14:paraId="00000278" w14:textId="77777777" w:rsidR="006A390C" w:rsidRDefault="00872DB3">
      <w:pPr>
        <w:ind w:left="1440" w:hanging="1440"/>
      </w:pPr>
      <w:r>
        <w:rPr>
          <w:color w:val="000000"/>
        </w:rPr>
        <w:t>2019</w:t>
      </w:r>
      <w:r>
        <w:rPr>
          <w:color w:val="000000"/>
        </w:rPr>
        <w:tab/>
        <w:t>Distinguished Primatologist Address</w:t>
      </w:r>
      <w:r>
        <w:t xml:space="preserve"> - </w:t>
      </w:r>
      <w:r>
        <w:rPr>
          <w:color w:val="000000"/>
        </w:rPr>
        <w:t>Moving from Advocacy to Activism: changing views of primate field research and conservation over the past 40 years. Paul A. Garber.</w:t>
      </w:r>
      <w:r>
        <w:rPr>
          <w:i/>
          <w:color w:val="000000"/>
        </w:rPr>
        <w:t xml:space="preserve"> American Journal of Primatology </w:t>
      </w:r>
      <w:hyperlink r:id="rId18">
        <w:r>
          <w:rPr>
            <w:color w:val="0000FF"/>
            <w:u w:val="single"/>
          </w:rPr>
          <w:t>https://doi.org/10.1002/ajp.23052</w:t>
        </w:r>
      </w:hyperlink>
    </w:p>
    <w:p w14:paraId="00000279" w14:textId="77777777" w:rsidR="006A390C" w:rsidRDefault="006A390C">
      <w:pPr>
        <w:ind w:left="1440" w:hanging="1440"/>
        <w:rPr>
          <w:i/>
          <w:color w:val="000000"/>
        </w:rPr>
      </w:pPr>
    </w:p>
    <w:p w14:paraId="0000027A" w14:textId="77777777" w:rsidR="006A390C" w:rsidRDefault="00872DB3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2019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 xml:space="preserve">Male gibbon loud morning calls conform to </w:t>
      </w:r>
      <w:proofErr w:type="spellStart"/>
      <w:r>
        <w:rPr>
          <w:rFonts w:ascii="Times" w:eastAsia="Times" w:hAnsi="Times" w:cs="Times"/>
          <w:color w:val="000000"/>
        </w:rPr>
        <w:t>Zipf’s</w:t>
      </w:r>
      <w:proofErr w:type="spellEnd"/>
      <w:r>
        <w:rPr>
          <w:rFonts w:ascii="Times" w:eastAsia="Times" w:hAnsi="Times" w:cs="Times"/>
          <w:color w:val="000000"/>
        </w:rPr>
        <w:t xml:space="preserve"> law of brevity and </w:t>
      </w:r>
    </w:p>
    <w:p w14:paraId="0000027B" w14:textId="77777777" w:rsidR="006A390C" w:rsidRDefault="00872DB3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color w:val="000000"/>
        </w:rPr>
        <w:t>Menzerath’s</w:t>
      </w:r>
      <w:proofErr w:type="spellEnd"/>
      <w:r>
        <w:rPr>
          <w:rFonts w:ascii="Times" w:eastAsia="Times" w:hAnsi="Times" w:cs="Times"/>
          <w:color w:val="000000"/>
        </w:rPr>
        <w:t xml:space="preserve"> law: insights into the origin of human language.  Fan Peng-</w:t>
      </w:r>
    </w:p>
    <w:p w14:paraId="0000027C" w14:textId="77777777" w:rsidR="006A390C" w:rsidRDefault="00872DB3">
      <w:pPr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  <w:t xml:space="preserve">Fei, Paul A. Garber, Huang MP, Chang Young. </w:t>
      </w:r>
      <w:r>
        <w:rPr>
          <w:rFonts w:ascii="Times" w:eastAsia="Times" w:hAnsi="Times" w:cs="Times"/>
          <w:i/>
          <w:color w:val="000000"/>
        </w:rPr>
        <w:t xml:space="preserve">Animal </w:t>
      </w:r>
      <w:proofErr w:type="spellStart"/>
      <w:r>
        <w:rPr>
          <w:rFonts w:ascii="Times" w:eastAsia="Times" w:hAnsi="Times" w:cs="Times"/>
          <w:i/>
          <w:color w:val="000000"/>
        </w:rPr>
        <w:t>Behaviour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highlight w:val="white"/>
        </w:rPr>
        <w:t>S0003-</w:t>
      </w:r>
    </w:p>
    <w:p w14:paraId="0000027D" w14:textId="77777777" w:rsidR="006A390C" w:rsidRDefault="00872DB3">
      <w:pPr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ab/>
      </w:r>
      <w:r>
        <w:rPr>
          <w:rFonts w:ascii="Times" w:eastAsia="Times" w:hAnsi="Times" w:cs="Times"/>
          <w:color w:val="000000"/>
          <w:highlight w:val="white"/>
        </w:rPr>
        <w:tab/>
        <w:t>3472(19)30377-X</w:t>
      </w:r>
    </w:p>
    <w:p w14:paraId="0000027E" w14:textId="77777777" w:rsidR="006A390C" w:rsidRDefault="006A390C">
      <w:pPr>
        <w:rPr>
          <w:rFonts w:ascii="Times" w:eastAsia="Times" w:hAnsi="Times" w:cs="Times"/>
          <w:color w:val="777777"/>
          <w:highlight w:val="white"/>
        </w:rPr>
      </w:pPr>
    </w:p>
    <w:p w14:paraId="0000027F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2019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The effective use of camera traps to document the northernmost </w:t>
      </w:r>
    </w:p>
    <w:p w14:paraId="00000280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distribution of the Western blacked crested gibbon in China. Yi-Hao Fang, </w:t>
      </w:r>
    </w:p>
    <w:p w14:paraId="00000281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Yan-Peng Li, Guo-Peng Ren, </w:t>
      </w:r>
      <w:proofErr w:type="spellStart"/>
      <w:r>
        <w:rPr>
          <w:rFonts w:ascii="Times" w:eastAsia="Times" w:hAnsi="Times" w:cs="Times"/>
        </w:rPr>
        <w:t>Zhi</w:t>
      </w:r>
      <w:proofErr w:type="spellEnd"/>
      <w:r>
        <w:rPr>
          <w:rFonts w:ascii="Times" w:eastAsia="Times" w:hAnsi="Times" w:cs="Times"/>
        </w:rPr>
        <w:t xml:space="preserve">-Pang Huang, Liang-Wei Cui, Li-Xiang </w:t>
      </w:r>
    </w:p>
    <w:p w14:paraId="00000282" w14:textId="77777777" w:rsidR="006A390C" w:rsidRDefault="00872DB3">
      <w:pPr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Zhang, Paul A. Garber, Ru-Liang Pan, Wen Xiao. </w:t>
      </w:r>
      <w:r>
        <w:rPr>
          <w:rFonts w:ascii="Times" w:eastAsia="Times" w:hAnsi="Times" w:cs="Times"/>
          <w:i/>
        </w:rPr>
        <w:t xml:space="preserve">Primates </w:t>
      </w:r>
    </w:p>
    <w:p w14:paraId="00000283" w14:textId="77777777" w:rsidR="006A390C" w:rsidRDefault="00872DB3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color w:val="000000"/>
        </w:rPr>
        <w:t>10.1007/s10329-019-00774-5</w:t>
      </w:r>
    </w:p>
    <w:p w14:paraId="00000284" w14:textId="77777777" w:rsidR="006A390C" w:rsidRDefault="006A390C">
      <w:pPr>
        <w:rPr>
          <w:rFonts w:ascii="Times" w:eastAsia="Times" w:hAnsi="Times" w:cs="Times"/>
          <w:sz w:val="20"/>
          <w:szCs w:val="20"/>
        </w:rPr>
      </w:pPr>
    </w:p>
    <w:p w14:paraId="00000285" w14:textId="77777777" w:rsidR="006A390C" w:rsidRDefault="00872DB3">
      <w:pPr>
        <w:ind w:left="1440" w:hanging="144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>2019</w:t>
      </w:r>
      <w:r>
        <w:rPr>
          <w:rFonts w:ascii="Times" w:eastAsia="Times" w:hAnsi="Times" w:cs="Times"/>
          <w:color w:val="000000"/>
        </w:rPr>
        <w:tab/>
        <w:t xml:space="preserve">Global consumer demands fuel extinction crisis facing the world’s primates. Alejandro Estrada and Paul A. Garber. </w:t>
      </w:r>
      <w:proofErr w:type="spellStart"/>
      <w:r>
        <w:rPr>
          <w:rFonts w:ascii="Times" w:eastAsia="Times" w:hAnsi="Times" w:cs="Times"/>
          <w:i/>
          <w:color w:val="000000"/>
        </w:rPr>
        <w:t>Mongabay</w:t>
      </w:r>
      <w:proofErr w:type="spellEnd"/>
      <w:r>
        <w:rPr>
          <w:rFonts w:ascii="Times" w:eastAsia="Times" w:hAnsi="Times" w:cs="Times"/>
          <w:i/>
          <w:color w:val="000000"/>
        </w:rPr>
        <w:t xml:space="preserve"> December 29, 2019</w:t>
      </w:r>
    </w:p>
    <w:p w14:paraId="00000286" w14:textId="77777777" w:rsidR="006A390C" w:rsidRDefault="006A390C"/>
    <w:p w14:paraId="00000287" w14:textId="77777777" w:rsidR="006A390C" w:rsidRDefault="00872DB3">
      <w:pPr>
        <w:ind w:left="1440" w:hanging="1440"/>
        <w:rPr>
          <w:i/>
        </w:rPr>
      </w:pPr>
      <w:r>
        <w:rPr>
          <w:rFonts w:ascii="Times" w:eastAsia="Times" w:hAnsi="Times" w:cs="Times"/>
        </w:rPr>
        <w:t>2020</w:t>
      </w:r>
      <w:r>
        <w:rPr>
          <w:rFonts w:ascii="Times" w:eastAsia="Times" w:hAnsi="Times" w:cs="Times"/>
        </w:rPr>
        <w:tab/>
      </w:r>
      <w:r>
        <w:rPr>
          <w:color w:val="000000"/>
          <w:highlight w:val="white"/>
        </w:rPr>
        <w:t xml:space="preserve">Multilevel societies facilitate infanticide avoidance through increased extrapair </w:t>
      </w:r>
      <w:proofErr w:type="spellStart"/>
      <w:r>
        <w:rPr>
          <w:color w:val="000000"/>
          <w:highlight w:val="white"/>
        </w:rPr>
        <w:t>matings</w:t>
      </w:r>
      <w:proofErr w:type="spellEnd"/>
      <w:r>
        <w:t>. Xiao-</w:t>
      </w:r>
      <w:proofErr w:type="spellStart"/>
      <w:r>
        <w:t>Guang</w:t>
      </w:r>
      <w:proofErr w:type="spellEnd"/>
      <w:r>
        <w:t xml:space="preserve"> Qi, Cyril C </w:t>
      </w:r>
      <w:proofErr w:type="spellStart"/>
      <w:r>
        <w:t>Grueter</w:t>
      </w:r>
      <w:proofErr w:type="spellEnd"/>
      <w:r>
        <w:t xml:space="preserve">, Gu Fang, </w:t>
      </w:r>
      <w:proofErr w:type="spellStart"/>
      <w:r>
        <w:t>Pengzhen</w:t>
      </w:r>
      <w:proofErr w:type="spellEnd"/>
      <w:r>
        <w:t xml:space="preserve"> Huang, </w:t>
      </w:r>
      <w:r>
        <w:rPr>
          <w:color w:val="000000"/>
          <w:highlight w:val="white"/>
        </w:rPr>
        <w:t>Jing Zhang</w:t>
      </w:r>
      <w:r>
        <w:t xml:space="preserve"> Yan-Mei Duan, </w:t>
      </w:r>
      <w:proofErr w:type="spellStart"/>
      <w:r>
        <w:t>Zhipang</w:t>
      </w:r>
      <w:proofErr w:type="spellEnd"/>
      <w:r>
        <w:t xml:space="preserve"> Huang, Paul A. Garber, </w:t>
      </w:r>
      <w:proofErr w:type="spellStart"/>
      <w:r>
        <w:t>Baoguo</w:t>
      </w:r>
      <w:proofErr w:type="spellEnd"/>
      <w:r>
        <w:t xml:space="preserve"> Li. </w:t>
      </w:r>
      <w:r>
        <w:rPr>
          <w:i/>
        </w:rPr>
        <w:t xml:space="preserve"> Animal </w:t>
      </w:r>
      <w:proofErr w:type="spellStart"/>
      <w:r>
        <w:rPr>
          <w:i/>
        </w:rPr>
        <w:t>Behaviour</w:t>
      </w:r>
      <w:proofErr w:type="spellEnd"/>
      <w:r>
        <w:rPr>
          <w:i/>
        </w:rPr>
        <w:t xml:space="preserve"> 161: 127-137 https://doi.org/10.1016/j.anbeh.2019.12.014</w:t>
      </w:r>
    </w:p>
    <w:p w14:paraId="00000288" w14:textId="77777777" w:rsidR="006A390C" w:rsidRDefault="006A390C">
      <w:pPr>
        <w:ind w:left="1440" w:hanging="1440"/>
        <w:rPr>
          <w:i/>
        </w:rPr>
      </w:pPr>
    </w:p>
    <w:p w14:paraId="00000289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2020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color w:val="201F1E"/>
          <w:highlight w:val="white"/>
        </w:rPr>
        <w:t>Cafeteria-style feeding trials provide new insights into the diet and nutritional strategies of the black snub-nosed monkey (</w:t>
      </w:r>
      <w:proofErr w:type="spellStart"/>
      <w:r>
        <w:rPr>
          <w:rFonts w:ascii="Times" w:eastAsia="Times" w:hAnsi="Times" w:cs="Times"/>
          <w:i/>
          <w:color w:val="201F1E"/>
          <w:highlight w:val="white"/>
        </w:rPr>
        <w:t>Rhinopithecus</w:t>
      </w:r>
      <w:proofErr w:type="spellEnd"/>
      <w:r>
        <w:rPr>
          <w:rFonts w:ascii="Times" w:eastAsia="Times" w:hAnsi="Times" w:cs="Times"/>
          <w:i/>
          <w:color w:val="201F1E"/>
          <w:highlight w:val="white"/>
        </w:rPr>
        <w:t xml:space="preserve"> </w:t>
      </w:r>
      <w:proofErr w:type="spellStart"/>
      <w:r>
        <w:rPr>
          <w:rFonts w:ascii="Times" w:eastAsia="Times" w:hAnsi="Times" w:cs="Times"/>
          <w:i/>
          <w:color w:val="201F1E"/>
          <w:highlight w:val="white"/>
        </w:rPr>
        <w:t>strykeri</w:t>
      </w:r>
      <w:proofErr w:type="spellEnd"/>
      <w:r>
        <w:rPr>
          <w:rFonts w:ascii="Times" w:eastAsia="Times" w:hAnsi="Times" w:cs="Times"/>
          <w:color w:val="201F1E"/>
          <w:highlight w:val="white"/>
        </w:rPr>
        <w:t xml:space="preserve">): implications for conservation.  Yin Yang, </w:t>
      </w:r>
      <w:proofErr w:type="spellStart"/>
      <w:r>
        <w:t>Qihua</w:t>
      </w:r>
      <w:proofErr w:type="spellEnd"/>
      <w:r>
        <w:t xml:space="preserve"> Li, Paul A. Garber, Cyril C. </w:t>
      </w:r>
      <w:proofErr w:type="spellStart"/>
      <w:r>
        <w:t>Grueter</w:t>
      </w:r>
      <w:proofErr w:type="spellEnd"/>
      <w:r>
        <w:t xml:space="preserve">, </w:t>
      </w:r>
      <w:proofErr w:type="spellStart"/>
      <w:r>
        <w:t>Guopeng</w:t>
      </w:r>
      <w:proofErr w:type="spellEnd"/>
      <w:r>
        <w:t xml:space="preserve"> Ren, </w:t>
      </w:r>
      <w:proofErr w:type="spellStart"/>
      <w:r>
        <w:t>Xinwen</w:t>
      </w:r>
      <w:proofErr w:type="spellEnd"/>
      <w:r>
        <w:t xml:space="preserve"> Wang, </w:t>
      </w:r>
      <w:proofErr w:type="spellStart"/>
      <w:r>
        <w:t>Zhipang</w:t>
      </w:r>
      <w:proofErr w:type="spellEnd"/>
      <w:r>
        <w:t xml:space="preserve"> Huang, </w:t>
      </w:r>
      <w:proofErr w:type="spellStart"/>
      <w:r>
        <w:t>Zuofu</w:t>
      </w:r>
      <w:proofErr w:type="spellEnd"/>
      <w:r>
        <w:t xml:space="preserve"> Xiang, Wen Xiao, and Alison </w:t>
      </w:r>
      <w:proofErr w:type="spellStart"/>
      <w:r>
        <w:t>Behie</w:t>
      </w:r>
      <w:proofErr w:type="spellEnd"/>
      <w:r>
        <w:t xml:space="preserve">. </w:t>
      </w:r>
      <w:r>
        <w:rPr>
          <w:rFonts w:ascii="Times" w:eastAsia="Times" w:hAnsi="Times" w:cs="Times"/>
          <w:i/>
          <w:color w:val="201F1E"/>
          <w:highlight w:val="white"/>
        </w:rPr>
        <w:t xml:space="preserve">American Journal of Primatology </w:t>
      </w:r>
      <w:hyperlink r:id="rId19">
        <w:r>
          <w:rPr>
            <w:color w:val="0000FF"/>
            <w:u w:val="single"/>
          </w:rPr>
          <w:t>https://doi.org/10.1002/ajp.23108</w:t>
        </w:r>
      </w:hyperlink>
    </w:p>
    <w:p w14:paraId="0000028A" w14:textId="77777777" w:rsidR="006A390C" w:rsidRDefault="006A390C">
      <w:pPr>
        <w:ind w:left="1440" w:hanging="1440"/>
        <w:rPr>
          <w:rFonts w:ascii="Times" w:eastAsia="Times" w:hAnsi="Times" w:cs="Times"/>
          <w:color w:val="201F1E"/>
          <w:highlight w:val="white"/>
        </w:rPr>
      </w:pPr>
    </w:p>
    <w:p w14:paraId="0000028B" w14:textId="77777777" w:rsidR="006A390C" w:rsidRDefault="00872DB3">
      <w:pPr>
        <w:ind w:left="1440" w:hanging="1440"/>
      </w:pPr>
      <w:r>
        <w:t>2020</w:t>
      </w:r>
      <w:r>
        <w:tab/>
        <w:t xml:space="preserve">Bachelor groups facilitate gene flow across fragmented habitats in a primate multilevel society. </w:t>
      </w:r>
      <w:r>
        <w:rPr>
          <w:color w:val="000000"/>
        </w:rPr>
        <w:t xml:space="preserve">Yu-Li Li, Lu Wang, </w:t>
      </w:r>
      <w:proofErr w:type="spellStart"/>
      <w:r>
        <w:rPr>
          <w:color w:val="000000"/>
        </w:rPr>
        <w:t>Jin</w:t>
      </w:r>
      <w:proofErr w:type="spellEnd"/>
      <w:r>
        <w:rPr>
          <w:color w:val="000000"/>
        </w:rPr>
        <w:t>-Wei Wu, Xin-Ping Ye, Paul A. Garber, Ying Yan, Jia-Hui Liu, Bao-Guo Li, Xiao-</w:t>
      </w:r>
      <w:proofErr w:type="spellStart"/>
      <w:r>
        <w:rPr>
          <w:color w:val="000000"/>
        </w:rPr>
        <w:t>Guang</w:t>
      </w:r>
      <w:proofErr w:type="spellEnd"/>
      <w:r>
        <w:rPr>
          <w:color w:val="000000"/>
        </w:rPr>
        <w:t xml:space="preserve"> Qi. </w:t>
      </w:r>
      <w:r>
        <w:rPr>
          <w:i/>
          <w:color w:val="000000"/>
        </w:rPr>
        <w:t xml:space="preserve">Current Zoology 66: 113-122. </w:t>
      </w:r>
      <w:hyperlink r:id="rId20">
        <w:r>
          <w:rPr>
            <w:color w:val="0000FF"/>
            <w:u w:val="single"/>
          </w:rPr>
          <w:t>https://doi.org/10.1093/cz/zoaa006</w:t>
        </w:r>
      </w:hyperlink>
    </w:p>
    <w:p w14:paraId="0000028C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000028D" w14:textId="77777777" w:rsidR="006A390C" w:rsidRDefault="00872DB3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2020</w:t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color w:val="000000"/>
        </w:rPr>
        <w:t xml:space="preserve">Impact of cost distance and habitat fragmentation on the daily path length </w:t>
      </w:r>
    </w:p>
    <w:p w14:paraId="0000028E" w14:textId="77777777" w:rsidR="006A390C" w:rsidRDefault="00872DB3">
      <w:pPr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of </w:t>
      </w:r>
      <w:proofErr w:type="spellStart"/>
      <w:r>
        <w:rPr>
          <w:rFonts w:ascii="Times" w:eastAsia="Times" w:hAnsi="Times" w:cs="Times"/>
          <w:i/>
          <w:color w:val="000000"/>
        </w:rPr>
        <w:t>Rhinopithecus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bieti</w:t>
      </w:r>
      <w:proofErr w:type="spellEnd"/>
      <w:r>
        <w:rPr>
          <w:rFonts w:ascii="Times" w:eastAsia="Times" w:hAnsi="Times" w:cs="Times"/>
          <w:color w:val="000000"/>
        </w:rPr>
        <w:t xml:space="preserve">.   Cong Li, Xu-Mao Zhao, Da-Yong Li, Paul A. </w:t>
      </w:r>
    </w:p>
    <w:p w14:paraId="0000028F" w14:textId="77777777" w:rsidR="006A390C" w:rsidRDefault="00872DB3">
      <w:pPr>
        <w:ind w:left="1440"/>
      </w:pPr>
      <w:r>
        <w:rPr>
          <w:rFonts w:ascii="Times" w:eastAsia="Times" w:hAnsi="Times" w:cs="Times"/>
          <w:color w:val="000000"/>
        </w:rPr>
        <w:lastRenderedPageBreak/>
        <w:t xml:space="preserve">Garber, </w:t>
      </w:r>
      <w:proofErr w:type="spellStart"/>
      <w:r>
        <w:rPr>
          <w:rFonts w:ascii="Times" w:eastAsia="Times" w:hAnsi="Times" w:cs="Times"/>
          <w:color w:val="000000"/>
        </w:rPr>
        <w:t>Zuo</w:t>
      </w:r>
      <w:proofErr w:type="spellEnd"/>
      <w:r>
        <w:rPr>
          <w:rFonts w:ascii="Times" w:eastAsia="Times" w:hAnsi="Times" w:cs="Times"/>
          <w:color w:val="000000"/>
        </w:rPr>
        <w:t xml:space="preserve">-Fu Xiang, Ming Li, Hui-Juan Pan. </w:t>
      </w:r>
      <w:r>
        <w:rPr>
          <w:rFonts w:ascii="Times" w:eastAsia="Times" w:hAnsi="Times" w:cs="Times"/>
          <w:i/>
          <w:color w:val="000000"/>
        </w:rPr>
        <w:t>Peer J</w:t>
      </w:r>
      <w:r>
        <w:rPr>
          <w:rFonts w:ascii="Times" w:eastAsia="Times" w:hAnsi="Times" w:cs="Times"/>
          <w:b/>
        </w:rPr>
        <w:t xml:space="preserve"> </w:t>
      </w:r>
      <w:proofErr w:type="gramStart"/>
      <w:r>
        <w:t>8:e</w:t>
      </w:r>
      <w:proofErr w:type="gramEnd"/>
      <w:r>
        <w:t xml:space="preserve">9165 </w:t>
      </w:r>
      <w:hyperlink r:id="rId21">
        <w:r>
          <w:rPr>
            <w:color w:val="0000FF"/>
            <w:u w:val="single"/>
          </w:rPr>
          <w:t>https://doi.org/10.7717/peerj.9165</w:t>
        </w:r>
      </w:hyperlink>
    </w:p>
    <w:p w14:paraId="00000290" w14:textId="77777777" w:rsidR="006A390C" w:rsidRDefault="006A390C">
      <w:pPr>
        <w:ind w:left="1440"/>
      </w:pPr>
    </w:p>
    <w:p w14:paraId="00000291" w14:textId="77777777" w:rsidR="006A390C" w:rsidRDefault="00872DB3">
      <w:pPr>
        <w:ind w:left="1440" w:hanging="1440"/>
      </w:pPr>
      <w:bookmarkStart w:id="17" w:name="bookmark=id.z337ya" w:colFirst="0" w:colLast="0"/>
      <w:bookmarkStart w:id="18" w:name="bookmark=id.147n2zr" w:colFirst="0" w:colLast="0"/>
      <w:bookmarkStart w:id="19" w:name="bookmark=id.2xcytpi" w:colFirst="0" w:colLast="0"/>
      <w:bookmarkStart w:id="20" w:name="bookmark=id.3as4poj" w:colFirst="0" w:colLast="0"/>
      <w:bookmarkStart w:id="21" w:name="bookmark=id.3j2qqm3" w:colFirst="0" w:colLast="0"/>
      <w:bookmarkStart w:id="22" w:name="bookmark=id.1pxezwc" w:colFirst="0" w:colLast="0"/>
      <w:bookmarkStart w:id="23" w:name="bookmark=id.49x2ik5" w:colFirst="0" w:colLast="0"/>
      <w:bookmarkStart w:id="24" w:name="bookmark=id.2p2csry" w:colFirst="0" w:colLast="0"/>
      <w:bookmarkStart w:id="25" w:name="bookmark=id.4i7ojhp" w:colFirst="0" w:colLast="0"/>
      <w:bookmarkStart w:id="26" w:name="bookmark=id.2jxsxqh" w:colFirst="0" w:colLast="0"/>
      <w:bookmarkStart w:id="27" w:name="bookmark=id.1y810tw" w:colFirst="0" w:colLast="0"/>
      <w:bookmarkStart w:id="28" w:name="bookmark=id.ihv636" w:colFirst="0" w:colLast="0"/>
      <w:bookmarkStart w:id="29" w:name="bookmark=id.qsh70q" w:colFirst="0" w:colLast="0"/>
      <w:bookmarkStart w:id="30" w:name="bookmark=id.2bn6wsx" w:colFirst="0" w:colLast="0"/>
      <w:bookmarkStart w:id="31" w:name="bookmark=id.1ci93xb" w:colFirst="0" w:colLast="0"/>
      <w:bookmarkStart w:id="32" w:name="bookmark=id.23ckvvd" w:colFirst="0" w:colLast="0"/>
      <w:bookmarkStart w:id="33" w:name="bookmark=id.3o7alnk" w:colFirst="0" w:colLast="0"/>
      <w:bookmarkStart w:id="34" w:name="bookmark=id.3whwml4" w:colFirst="0" w:colLast="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" w:eastAsia="Times" w:hAnsi="Times" w:cs="Times"/>
        </w:rPr>
        <w:t>2020</w:t>
      </w:r>
      <w:r>
        <w:rPr>
          <w:rFonts w:ascii="Times" w:eastAsia="Times" w:hAnsi="Times" w:cs="Times"/>
        </w:rPr>
        <w:tab/>
      </w:r>
      <w:r>
        <w:t>Infant Attraction: Why social bridging matters for female leadership in Tibetan macaques (</w:t>
      </w:r>
      <w:r>
        <w:rPr>
          <w:i/>
        </w:rPr>
        <w:t xml:space="preserve">Macaca </w:t>
      </w:r>
      <w:proofErr w:type="spellStart"/>
      <w:r>
        <w:rPr>
          <w:i/>
        </w:rPr>
        <w:t>thibetana</w:t>
      </w:r>
      <w:proofErr w:type="spellEnd"/>
      <w:r>
        <w:t xml:space="preserve">). </w:t>
      </w:r>
      <w:r>
        <w:rPr>
          <w:rFonts w:ascii="Times" w:eastAsia="Times" w:hAnsi="Times" w:cs="Times"/>
        </w:rPr>
        <w:t>Xi W</w:t>
      </w:r>
      <w:bookmarkStart w:id="35" w:name="bookmark=id.32hioqz" w:colFirst="0" w:colLast="0"/>
      <w:bookmarkEnd w:id="35"/>
      <w:r>
        <w:rPr>
          <w:rFonts w:ascii="Times" w:eastAsia="Times" w:hAnsi="Times" w:cs="Times"/>
        </w:rPr>
        <w:t xml:space="preserve">ang, Dong-Po Xia, </w:t>
      </w:r>
      <w:proofErr w:type="spellStart"/>
      <w:r>
        <w:rPr>
          <w:rFonts w:ascii="Times" w:eastAsia="Times" w:hAnsi="Times" w:cs="Times"/>
        </w:rPr>
        <w:t>Lixing</w:t>
      </w:r>
      <w:proofErr w:type="spellEnd"/>
      <w:r>
        <w:t xml:space="preserve"> Sun</w:t>
      </w:r>
      <w:bookmarkStart w:id="36" w:name="bookmark=id.3fwokq0" w:colFirst="0" w:colLast="0"/>
      <w:bookmarkStart w:id="37" w:name="bookmark=id.1hmsyys" w:colFirst="0" w:colLast="0"/>
      <w:bookmarkStart w:id="38" w:name="bookmark=id.1v1yuxt" w:colFirst="0" w:colLast="0"/>
      <w:bookmarkStart w:id="39" w:name="bookmark=id.vx1227" w:colFirst="0" w:colLast="0"/>
      <w:bookmarkStart w:id="40" w:name="bookmark=id.2grqrue" w:colFirst="0" w:colLast="0"/>
      <w:bookmarkStart w:id="41" w:name="bookmark=id.41mghml" w:colFirst="0" w:colLast="0"/>
      <w:bookmarkEnd w:id="36"/>
      <w:bookmarkEnd w:id="37"/>
      <w:bookmarkEnd w:id="38"/>
      <w:bookmarkEnd w:id="39"/>
      <w:bookmarkEnd w:id="40"/>
      <w:bookmarkEnd w:id="41"/>
      <w:r>
        <w:t xml:space="preserve">, Paul A. </w:t>
      </w:r>
      <w:proofErr w:type="gramStart"/>
      <w:r>
        <w:t>Garber</w:t>
      </w:r>
      <w:bookmarkStart w:id="42" w:name="bookmark=id.4f1mdlm" w:colFirst="0" w:colLast="0"/>
      <w:bookmarkEnd w:id="42"/>
      <w:r>
        <w:t>,  Randall</w:t>
      </w:r>
      <w:proofErr w:type="gramEnd"/>
      <w:r>
        <w:t xml:space="preserve"> C. </w:t>
      </w:r>
      <w:bookmarkStart w:id="43" w:name="bookmark=id.19c6y18" w:colFirst="0" w:colLast="0"/>
      <w:bookmarkStart w:id="44" w:name="bookmark=id.2u6wntf" w:colFirst="0" w:colLast="0"/>
      <w:bookmarkEnd w:id="43"/>
      <w:bookmarkEnd w:id="44"/>
      <w:r>
        <w:t>Kyes</w:t>
      </w:r>
      <w:bookmarkStart w:id="45" w:name="bookmark=id.3tbugp1" w:colFirst="0" w:colLast="0"/>
      <w:bookmarkEnd w:id="45"/>
      <w:r>
        <w:t xml:space="preserve">, Lori K. </w:t>
      </w:r>
      <w:bookmarkStart w:id="46" w:name="bookmark=id.28h4qwu" w:colFirst="0" w:colLast="0"/>
      <w:bookmarkEnd w:id="46"/>
      <w:r>
        <w:t>Sheeran, Bing-Hua Sun, Bo-</w:t>
      </w:r>
      <w:proofErr w:type="spellStart"/>
      <w:r>
        <w:t>Wen</w:t>
      </w:r>
      <w:proofErr w:type="spellEnd"/>
      <w:r>
        <w:t xml:space="preserve"> Li, </w:t>
      </w:r>
      <w:proofErr w:type="spellStart"/>
      <w:r>
        <w:t>Jin</w:t>
      </w:r>
      <w:proofErr w:type="spellEnd"/>
      <w:r>
        <w:t xml:space="preserve">-Hua Li. </w:t>
      </w:r>
      <w:r>
        <w:rPr>
          <w:i/>
        </w:rPr>
        <w:t>Current Zoology</w:t>
      </w:r>
      <w:r>
        <w:t xml:space="preserve"> </w:t>
      </w:r>
      <w:proofErr w:type="spellStart"/>
      <w:r>
        <w:t>doi</w:t>
      </w:r>
      <w:proofErr w:type="spellEnd"/>
      <w:r>
        <w:t>: 10.1093/</w:t>
      </w:r>
      <w:proofErr w:type="spellStart"/>
      <w:r>
        <w:t>cz</w:t>
      </w:r>
      <w:proofErr w:type="spellEnd"/>
      <w:r>
        <w:t>/zoaa026</w:t>
      </w:r>
    </w:p>
    <w:p w14:paraId="00000292" w14:textId="77777777" w:rsidR="006A390C" w:rsidRDefault="006A390C">
      <w:pPr>
        <w:ind w:left="1440" w:hanging="1440"/>
      </w:pPr>
    </w:p>
    <w:p w14:paraId="00000293" w14:textId="69294B21" w:rsidR="006A390C" w:rsidRDefault="00872DB3">
      <w:pPr>
        <w:ind w:left="1440" w:hanging="1440"/>
        <w:rPr>
          <w:color w:val="0000FF"/>
          <w:u w:val="single"/>
        </w:rPr>
      </w:pPr>
      <w:r>
        <w:t>2020</w:t>
      </w:r>
      <w:r>
        <w:tab/>
        <w:t xml:space="preserve">Life in a harsh environment: the effects of age, sex, reproductive condition, and season on hair cortisol concentration in a wild non-human primate. Garber PA, McKenney AC, </w:t>
      </w:r>
      <w:proofErr w:type="spellStart"/>
      <w:r>
        <w:t>Bartling</w:t>
      </w:r>
      <w:proofErr w:type="spellEnd"/>
      <w:r>
        <w:t xml:space="preserve">-John E, </w:t>
      </w:r>
      <w:proofErr w:type="spellStart"/>
      <w:r>
        <w:t>Bicca</w:t>
      </w:r>
      <w:proofErr w:type="spellEnd"/>
      <w:r>
        <w:t xml:space="preserve">-Marques JC, De la Fuente MF, Abreu F, </w:t>
      </w:r>
      <w:proofErr w:type="spellStart"/>
      <w:r>
        <w:t>Schiel</w:t>
      </w:r>
      <w:proofErr w:type="spellEnd"/>
      <w:r>
        <w:t xml:space="preserve"> N, </w:t>
      </w:r>
      <w:proofErr w:type="spellStart"/>
      <w:r>
        <w:t>Souto</w:t>
      </w:r>
      <w:proofErr w:type="spellEnd"/>
      <w:r>
        <w:t xml:space="preserve"> A, Phillips KA. 2020. </w:t>
      </w:r>
      <w:proofErr w:type="spellStart"/>
      <w:r>
        <w:rPr>
          <w:i/>
        </w:rPr>
        <w:t>PeerJ</w:t>
      </w:r>
      <w:proofErr w:type="spellEnd"/>
      <w:r>
        <w:rPr>
          <w:i/>
        </w:rPr>
        <w:t xml:space="preserve"> </w:t>
      </w:r>
      <w:proofErr w:type="gramStart"/>
      <w:r>
        <w:t>8:e</w:t>
      </w:r>
      <w:proofErr w:type="gramEnd"/>
      <w:r>
        <w:t xml:space="preserve">9365 </w:t>
      </w:r>
      <w:hyperlink r:id="rId22">
        <w:r>
          <w:rPr>
            <w:color w:val="0000FF"/>
            <w:u w:val="single"/>
          </w:rPr>
          <w:t>https://doi.org/10.7717/peerj.9365</w:t>
        </w:r>
      </w:hyperlink>
    </w:p>
    <w:p w14:paraId="70343203" w14:textId="77777777" w:rsidR="00C75DB1" w:rsidRDefault="00C75DB1">
      <w:pPr>
        <w:ind w:left="1440" w:hanging="1440"/>
        <w:rPr>
          <w:color w:val="0000FF"/>
          <w:u w:val="single"/>
        </w:rPr>
      </w:pPr>
    </w:p>
    <w:p w14:paraId="00000294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2020</w:t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Current and future trends in socio-economic, demographic and governance factors affecting global primate conservation. A. Estrada, P.A. Garber, and A. Chaudhary.  </w:t>
      </w:r>
      <w:proofErr w:type="spellStart"/>
      <w:r>
        <w:rPr>
          <w:rFonts w:ascii="Times" w:eastAsia="Times" w:hAnsi="Times" w:cs="Times"/>
          <w:i/>
          <w:color w:val="000000"/>
        </w:rPr>
        <w:t>PeerJ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8:e</w:t>
      </w:r>
      <w:proofErr w:type="gramEnd"/>
      <w:r>
        <w:rPr>
          <w:rFonts w:ascii="Times" w:eastAsia="Times" w:hAnsi="Times" w:cs="Times"/>
          <w:color w:val="000000"/>
        </w:rPr>
        <w:t xml:space="preserve">9816 DOI 10.7717/peerj.9816 </w:t>
      </w:r>
    </w:p>
    <w:p w14:paraId="2E9A1BCD" w14:textId="77777777" w:rsidR="00C75DB1" w:rsidRDefault="00C75DB1" w:rsidP="00C75DB1">
      <w:pPr>
        <w:rPr>
          <w:rFonts w:ascii="Times" w:eastAsia="Times" w:hAnsi="Times" w:cs="Times"/>
        </w:rPr>
      </w:pPr>
    </w:p>
    <w:p w14:paraId="00000295" w14:textId="21FC63AC" w:rsidR="006A390C" w:rsidRDefault="00872DB3" w:rsidP="00C75DB1">
      <w:pPr>
        <w:ind w:left="1440" w:hanging="144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</w:rPr>
        <w:t>2020</w:t>
      </w:r>
      <w:r>
        <w:rPr>
          <w:rFonts w:ascii="Times" w:eastAsia="Times" w:hAnsi="Times" w:cs="Times"/>
        </w:rPr>
        <w:tab/>
        <w:t xml:space="preserve">Habitat estimates reveal that there are fewer than 400 Guizhou snub-nosed monkeys, 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brelichi</w:t>
      </w:r>
      <w:proofErr w:type="spellEnd"/>
      <w:r>
        <w:rPr>
          <w:rFonts w:ascii="Times" w:eastAsia="Times" w:hAnsi="Times" w:cs="Times"/>
          <w:i/>
        </w:rPr>
        <w:t xml:space="preserve">, </w:t>
      </w:r>
      <w:r>
        <w:rPr>
          <w:rFonts w:ascii="Times" w:eastAsia="Times" w:hAnsi="Times" w:cs="Times"/>
        </w:rPr>
        <w:t xml:space="preserve">remaining in the wild. Guo Yanqing, Ren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, Dai </w:t>
      </w:r>
      <w:proofErr w:type="spellStart"/>
      <w:r>
        <w:rPr>
          <w:rFonts w:ascii="Times" w:eastAsia="Times" w:hAnsi="Times" w:cs="Times"/>
        </w:rPr>
        <w:t>Qiang</w:t>
      </w:r>
      <w:proofErr w:type="spellEnd"/>
      <w:r>
        <w:rPr>
          <w:rFonts w:ascii="Times" w:eastAsia="Times" w:hAnsi="Times" w:cs="Times"/>
        </w:rPr>
        <w:t xml:space="preserve">, Zhou Jun, Paul A. Garber, and Zhou Jiang. </w:t>
      </w:r>
      <w:r>
        <w:rPr>
          <w:rFonts w:ascii="Times" w:eastAsia="Times" w:hAnsi="Times" w:cs="Times"/>
          <w:i/>
          <w:color w:val="000000"/>
        </w:rPr>
        <w:t>Global Ecology and Conservation 24:</w:t>
      </w:r>
      <w:r w:rsidR="003B518B">
        <w:rPr>
          <w:rFonts w:ascii="Times" w:eastAsia="Times" w:hAnsi="Times" w:cs="Times"/>
          <w:i/>
          <w:color w:val="000000"/>
        </w:rPr>
        <w:t xml:space="preserve"> </w:t>
      </w:r>
      <w:proofErr w:type="gramStart"/>
      <w:r>
        <w:rPr>
          <w:rFonts w:ascii="Times" w:eastAsia="Times" w:hAnsi="Times" w:cs="Times"/>
          <w:i/>
          <w:color w:val="000000"/>
        </w:rPr>
        <w:t>doi.org/10.1016/j.gecco.2020.e</w:t>
      </w:r>
      <w:proofErr w:type="gramEnd"/>
      <w:r>
        <w:rPr>
          <w:rFonts w:ascii="Times" w:eastAsia="Times" w:hAnsi="Times" w:cs="Times"/>
          <w:i/>
          <w:color w:val="000000"/>
        </w:rPr>
        <w:t>01181</w:t>
      </w:r>
    </w:p>
    <w:p w14:paraId="00000296" w14:textId="77777777" w:rsidR="006A390C" w:rsidRDefault="006A390C">
      <w:pPr>
        <w:ind w:left="1440" w:hanging="1440"/>
        <w:rPr>
          <w:rFonts w:ascii="Times" w:eastAsia="Times" w:hAnsi="Times" w:cs="Times"/>
          <w:i/>
          <w:color w:val="0070C0"/>
        </w:rPr>
      </w:pPr>
    </w:p>
    <w:p w14:paraId="00000297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2020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</w:rPr>
        <w:t>Switching between Food Patches Suggests a Need to Balance Nutrients while Foraging in Wild Black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 xml:space="preserve">). Nicoletta </w:t>
      </w:r>
      <w:proofErr w:type="spellStart"/>
      <w:r>
        <w:rPr>
          <w:rFonts w:ascii="Times" w:eastAsia="Times" w:hAnsi="Times" w:cs="Times"/>
        </w:rPr>
        <w:t>Righini</w:t>
      </w:r>
      <w:proofErr w:type="spellEnd"/>
      <w:r>
        <w:rPr>
          <w:rFonts w:ascii="Times" w:eastAsia="Times" w:hAnsi="Times" w:cs="Times"/>
        </w:rPr>
        <w:t xml:space="preserve">, Paul A. Garber, Jessica M. Rothman, Minerva S. </w:t>
      </w:r>
      <w:proofErr w:type="spellStart"/>
      <w:r>
        <w:rPr>
          <w:rFonts w:ascii="Times" w:eastAsia="Times" w:hAnsi="Times" w:cs="Times"/>
        </w:rPr>
        <w:t>Santillán</w:t>
      </w:r>
      <w:proofErr w:type="spellEnd"/>
      <w:r>
        <w:rPr>
          <w:rFonts w:ascii="Times" w:eastAsia="Times" w:hAnsi="Times" w:cs="Times"/>
        </w:rPr>
        <w:t xml:space="preserve">-Rivera, Antonio López-Espinoza. </w:t>
      </w:r>
      <w:r>
        <w:rPr>
          <w:rFonts w:ascii="Times" w:eastAsia="Times" w:hAnsi="Times" w:cs="Times"/>
          <w:i/>
        </w:rPr>
        <w:t>Journal of Behavior, Health &amp; Social Issues</w:t>
      </w:r>
      <w:r>
        <w:rPr>
          <w:rFonts w:ascii="Times" w:eastAsia="Times" w:hAnsi="Times" w:cs="Times"/>
        </w:rPr>
        <w:t xml:space="preserve"> Vol. 12, Num. 2 (2020) pp. 55-68. </w:t>
      </w:r>
      <w:proofErr w:type="spellStart"/>
      <w:proofErr w:type="gramStart"/>
      <w:r>
        <w:rPr>
          <w:rFonts w:ascii="Times" w:eastAsia="Times" w:hAnsi="Times" w:cs="Times"/>
        </w:rPr>
        <w:t>DOI:http</w:t>
      </w:r>
      <w:proofErr w:type="spellEnd"/>
      <w:r>
        <w:rPr>
          <w:rFonts w:ascii="Times" w:eastAsia="Times" w:hAnsi="Times" w:cs="Times"/>
        </w:rPr>
        <w:t>://dx.doi.org/10.22201/fesi.20070780e.2020.12.2.76795</w:t>
      </w:r>
      <w:proofErr w:type="gramEnd"/>
    </w:p>
    <w:p w14:paraId="00000298" w14:textId="77777777" w:rsidR="006A390C" w:rsidRDefault="006A390C">
      <w:pPr>
        <w:rPr>
          <w:rFonts w:ascii="Times" w:eastAsia="Times" w:hAnsi="Times" w:cs="Times"/>
          <w:color w:val="0070C0"/>
        </w:rPr>
      </w:pPr>
    </w:p>
    <w:p w14:paraId="00000299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2020</w:t>
      </w:r>
      <w:r>
        <w:rPr>
          <w:rFonts w:ascii="Times" w:eastAsia="Times" w:hAnsi="Times" w:cs="Times"/>
        </w:rPr>
        <w:tab/>
      </w:r>
      <w:r>
        <w:t xml:space="preserve">Neonatal nipple preference and maternal cradling laterality in wild </w:t>
      </w:r>
      <w:proofErr w:type="spellStart"/>
      <w:r>
        <w:t>Taihangshan</w:t>
      </w:r>
      <w:proofErr w:type="spellEnd"/>
      <w:r>
        <w:t xml:space="preserve"> macaques (</w:t>
      </w:r>
      <w:r>
        <w:rPr>
          <w:i/>
        </w:rPr>
        <w:t xml:space="preserve">Macaca mulatta </w:t>
      </w:r>
      <w:proofErr w:type="spellStart"/>
      <w:r>
        <w:rPr>
          <w:i/>
        </w:rPr>
        <w:t>tcheliensis</w:t>
      </w:r>
      <w:proofErr w:type="spellEnd"/>
      <w:r>
        <w:t xml:space="preserve">). </w:t>
      </w:r>
      <w:proofErr w:type="spellStart"/>
      <w:r>
        <w:t>Yongman</w:t>
      </w:r>
      <w:proofErr w:type="spellEnd"/>
      <w:r>
        <w:t xml:space="preserve"> Guo, Paul A. Garber, </w:t>
      </w:r>
      <w:proofErr w:type="spellStart"/>
      <w:r>
        <w:t>Jundong</w:t>
      </w:r>
      <w:proofErr w:type="spellEnd"/>
      <w:r>
        <w:t xml:space="preserve"> Tian, and </w:t>
      </w:r>
      <w:proofErr w:type="spellStart"/>
      <w:r>
        <w:t>Jiqi</w:t>
      </w:r>
      <w:proofErr w:type="spellEnd"/>
      <w:r>
        <w:t xml:space="preserve"> Lu. </w:t>
      </w:r>
      <w:r>
        <w:rPr>
          <w:i/>
        </w:rPr>
        <w:t xml:space="preserve">American Journal of Primatology. </w:t>
      </w:r>
      <w:r>
        <w:t>doi:10.1002/ajp.23197</w:t>
      </w:r>
    </w:p>
    <w:p w14:paraId="488AD9A7" w14:textId="77777777" w:rsidR="00C75DB1" w:rsidRDefault="00C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1440"/>
        <w:rPr>
          <w:rFonts w:ascii="Times" w:eastAsia="Times" w:hAnsi="Times" w:cs="Times"/>
          <w:color w:val="000000"/>
        </w:rPr>
      </w:pPr>
    </w:p>
    <w:p w14:paraId="0000029A" w14:textId="494DCBA8" w:rsidR="006A390C" w:rsidRDefault="00872D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 w:hanging="1440"/>
        <w:rPr>
          <w:rFonts w:ascii="Times" w:eastAsia="Times" w:hAnsi="Times" w:cs="Times"/>
          <w:color w:val="0000FF"/>
          <w:u w:val="single"/>
        </w:rPr>
      </w:pPr>
      <w:r>
        <w:rPr>
          <w:rFonts w:ascii="Times" w:eastAsia="Times" w:hAnsi="Times" w:cs="Times"/>
          <w:color w:val="000000"/>
        </w:rPr>
        <w:t>2020</w:t>
      </w:r>
      <w:r>
        <w:rPr>
          <w:rFonts w:ascii="Times" w:eastAsia="Times" w:hAnsi="Times" w:cs="Times"/>
          <w:color w:val="000000"/>
        </w:rPr>
        <w:tab/>
        <w:t>Male and female birth attendance and assistance in a species of non-human primate (</w:t>
      </w:r>
      <w:proofErr w:type="spellStart"/>
      <w:r>
        <w:rPr>
          <w:rFonts w:ascii="Times" w:eastAsia="Times" w:hAnsi="Times" w:cs="Times"/>
          <w:i/>
          <w:color w:val="000000"/>
        </w:rPr>
        <w:t>Rhinopithecus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bieti</w:t>
      </w:r>
      <w:proofErr w:type="spellEnd"/>
      <w:r>
        <w:rPr>
          <w:rFonts w:ascii="Times" w:eastAsia="Times" w:hAnsi="Times" w:cs="Times"/>
          <w:color w:val="000000"/>
        </w:rPr>
        <w:t>). Li Yan-</w:t>
      </w:r>
      <w:proofErr w:type="gramStart"/>
      <w:r>
        <w:rPr>
          <w:rFonts w:ascii="Times" w:eastAsia="Times" w:hAnsi="Times" w:cs="Times"/>
          <w:color w:val="000000"/>
        </w:rPr>
        <w:t>Peng,  Zhong</w:t>
      </w:r>
      <w:proofErr w:type="gramEnd"/>
      <w:r>
        <w:rPr>
          <w:rFonts w:ascii="Times" w:eastAsia="Times" w:hAnsi="Times" w:cs="Times"/>
          <w:color w:val="000000"/>
        </w:rPr>
        <w:t xml:space="preserve"> Tai, Huang </w:t>
      </w:r>
      <w:proofErr w:type="spellStart"/>
      <w:r>
        <w:rPr>
          <w:rFonts w:ascii="Times" w:eastAsia="Times" w:hAnsi="Times" w:cs="Times"/>
          <w:color w:val="000000"/>
        </w:rPr>
        <w:t>Zhi</w:t>
      </w:r>
      <w:proofErr w:type="spellEnd"/>
      <w:r>
        <w:rPr>
          <w:rFonts w:ascii="Times" w:eastAsia="Times" w:hAnsi="Times" w:cs="Times"/>
          <w:color w:val="000000"/>
        </w:rPr>
        <w:t xml:space="preserve">-Pang, Pan Ru-Liang, Paul A Garber, Yu Feng-Qing, and Xiao Wen. </w:t>
      </w:r>
      <w:proofErr w:type="spellStart"/>
      <w:r>
        <w:rPr>
          <w:rFonts w:ascii="Times" w:eastAsia="Times" w:hAnsi="Times" w:cs="Times"/>
          <w:i/>
          <w:color w:val="000000"/>
        </w:rPr>
        <w:t>Behavioural</w:t>
      </w:r>
      <w:proofErr w:type="spellEnd"/>
      <w:r>
        <w:rPr>
          <w:rFonts w:ascii="Times" w:eastAsia="Times" w:hAnsi="Times" w:cs="Times"/>
          <w:i/>
          <w:color w:val="000000"/>
        </w:rPr>
        <w:t xml:space="preserve"> Processes 181:</w:t>
      </w:r>
      <w:r>
        <w:rPr>
          <w:rFonts w:ascii="Times" w:eastAsia="Times" w:hAnsi="Times" w:cs="Times"/>
          <w:color w:val="000000"/>
        </w:rPr>
        <w:t xml:space="preserve"> </w:t>
      </w:r>
      <w:hyperlink r:id="rId23">
        <w:r>
          <w:rPr>
            <w:rFonts w:ascii="Times" w:eastAsia="Times" w:hAnsi="Times" w:cs="Times"/>
            <w:color w:val="0000FF"/>
            <w:u w:val="single"/>
          </w:rPr>
          <w:t>https://doi.org/10.1016/j.beproc.2020.104248</w:t>
        </w:r>
      </w:hyperlink>
    </w:p>
    <w:p w14:paraId="73DDBF19" w14:textId="77777777" w:rsidR="00C75DB1" w:rsidRDefault="00C75DB1">
      <w:pPr>
        <w:ind w:left="1440" w:hanging="1440"/>
        <w:rPr>
          <w:rFonts w:ascii="Times" w:eastAsia="Times" w:hAnsi="Times" w:cs="Times"/>
          <w:color w:val="000000"/>
        </w:rPr>
      </w:pPr>
    </w:p>
    <w:p w14:paraId="0000029B" w14:textId="11CCAB8B" w:rsidR="006A390C" w:rsidRDefault="00872DB3">
      <w:pPr>
        <w:ind w:left="1440" w:hanging="1440"/>
      </w:pPr>
      <w:r>
        <w:rPr>
          <w:rFonts w:ascii="Times" w:eastAsia="Times" w:hAnsi="Times" w:cs="Times"/>
          <w:color w:val="000000"/>
        </w:rPr>
        <w:t>2020</w:t>
      </w:r>
      <w:r>
        <w:rPr>
          <w:rFonts w:ascii="Times" w:eastAsia="Times" w:hAnsi="Times" w:cs="Times"/>
          <w:color w:val="000000"/>
        </w:rPr>
        <w:tab/>
        <w:t xml:space="preserve">Comprehensive knowledge of reservoir hosts is key to mitigate future pandemics.  </w:t>
      </w:r>
      <w:proofErr w:type="spellStart"/>
      <w:r>
        <w:rPr>
          <w:rFonts w:ascii="Times" w:eastAsia="Times" w:hAnsi="Times" w:cs="Times"/>
          <w:color w:val="000000"/>
        </w:rPr>
        <w:t>Pingfen</w:t>
      </w:r>
      <w:proofErr w:type="spellEnd"/>
      <w:r>
        <w:rPr>
          <w:rFonts w:ascii="Times" w:eastAsia="Times" w:hAnsi="Times" w:cs="Times"/>
          <w:color w:val="000000"/>
        </w:rPr>
        <w:t xml:space="preserve"> Zhu, Paul A. Garber, Ling Wang, Meng Li, Katherine </w:t>
      </w:r>
      <w:proofErr w:type="spellStart"/>
      <w:r>
        <w:rPr>
          <w:rFonts w:ascii="Times" w:eastAsia="Times" w:hAnsi="Times" w:cs="Times"/>
          <w:color w:val="000000"/>
        </w:rPr>
        <w:t>Belov</w:t>
      </w:r>
      <w:proofErr w:type="spellEnd"/>
      <w:r>
        <w:rPr>
          <w:rFonts w:ascii="Times" w:eastAsia="Times" w:hAnsi="Times" w:cs="Times"/>
          <w:color w:val="000000"/>
        </w:rPr>
        <w:t xml:space="preserve">, Thomas R. Gillespie, and </w:t>
      </w:r>
      <w:proofErr w:type="spellStart"/>
      <w:r>
        <w:rPr>
          <w:rFonts w:ascii="Times" w:eastAsia="Times" w:hAnsi="Times" w:cs="Times"/>
          <w:color w:val="000000"/>
        </w:rPr>
        <w:t>Xuming</w:t>
      </w:r>
      <w:proofErr w:type="spellEnd"/>
      <w:r>
        <w:rPr>
          <w:rFonts w:ascii="Times" w:eastAsia="Times" w:hAnsi="Times" w:cs="Times"/>
          <w:color w:val="000000"/>
        </w:rPr>
        <w:t xml:space="preserve"> Zhou. </w:t>
      </w:r>
      <w:r>
        <w:rPr>
          <w:rFonts w:ascii="Times" w:eastAsia="Times" w:hAnsi="Times" w:cs="Times"/>
          <w:i/>
          <w:color w:val="000000"/>
        </w:rPr>
        <w:t xml:space="preserve">The Innovation. </w:t>
      </w:r>
      <w:hyperlink r:id="rId24">
        <w:r>
          <w:rPr>
            <w:color w:val="0000FF"/>
            <w:u w:val="single"/>
          </w:rPr>
          <w:t>https://doi.org/10.1016/j.xinn.2020.100065</w:t>
        </w:r>
      </w:hyperlink>
    </w:p>
    <w:p w14:paraId="0000029C" w14:textId="77777777" w:rsidR="006A390C" w:rsidRDefault="006A390C">
      <w:pPr>
        <w:rPr>
          <w:rFonts w:ascii="Times" w:eastAsia="Times" w:hAnsi="Times" w:cs="Times"/>
          <w:i/>
          <w:color w:val="000000"/>
        </w:rPr>
      </w:pPr>
    </w:p>
    <w:p w14:paraId="0000029D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131413"/>
        </w:rPr>
        <w:lastRenderedPageBreak/>
        <w:t>2020</w:t>
      </w:r>
      <w:r>
        <w:rPr>
          <w:rFonts w:ascii="Times" w:eastAsia="Times" w:hAnsi="Times" w:cs="Times"/>
          <w:b/>
          <w:color w:val="131413"/>
        </w:rPr>
        <w:tab/>
      </w:r>
      <w:r>
        <w:rPr>
          <w:rFonts w:ascii="Times" w:eastAsia="Times" w:hAnsi="Times" w:cs="Times"/>
          <w:color w:val="131413"/>
        </w:rPr>
        <w:t>The genetic status of the critically endangered Hainan gibbon (</w:t>
      </w:r>
      <w:proofErr w:type="spellStart"/>
      <w:r>
        <w:rPr>
          <w:rFonts w:ascii="Times" w:eastAsia="Times" w:hAnsi="Times" w:cs="Times"/>
          <w:i/>
          <w:color w:val="131413"/>
        </w:rPr>
        <w:t>Nomascus</w:t>
      </w:r>
      <w:proofErr w:type="spellEnd"/>
      <w:r>
        <w:rPr>
          <w:rFonts w:ascii="Times" w:eastAsia="Times" w:hAnsi="Times" w:cs="Times"/>
          <w:i/>
          <w:color w:val="131413"/>
        </w:rPr>
        <w:t xml:space="preserve"> </w:t>
      </w:r>
      <w:proofErr w:type="spellStart"/>
      <w:r>
        <w:rPr>
          <w:rFonts w:ascii="Times" w:eastAsia="Times" w:hAnsi="Times" w:cs="Times"/>
          <w:i/>
          <w:color w:val="131413"/>
        </w:rPr>
        <w:t>hainanus</w:t>
      </w:r>
      <w:proofErr w:type="spellEnd"/>
      <w:r>
        <w:rPr>
          <w:rFonts w:ascii="Times" w:eastAsia="Times" w:hAnsi="Times" w:cs="Times"/>
          <w:color w:val="131413"/>
        </w:rPr>
        <w:t xml:space="preserve">): a species moving toward extinction.  </w:t>
      </w:r>
      <w:r>
        <w:rPr>
          <w:rFonts w:ascii="Times" w:eastAsia="Times" w:hAnsi="Times" w:cs="Times"/>
          <w:color w:val="000000"/>
        </w:rPr>
        <w:t xml:space="preserve">Qing Yan Guo, Ling Han, Tao Liu, Gang Li, Paul A </w:t>
      </w:r>
      <w:proofErr w:type="gramStart"/>
      <w:r>
        <w:rPr>
          <w:rFonts w:ascii="Times" w:eastAsia="Times" w:hAnsi="Times" w:cs="Times"/>
          <w:color w:val="000000"/>
        </w:rPr>
        <w:t>Garber</w:t>
      </w:r>
      <w:proofErr w:type="gramEnd"/>
      <w:r>
        <w:rPr>
          <w:rFonts w:ascii="Times" w:eastAsia="Times" w:hAnsi="Times" w:cs="Times"/>
          <w:color w:val="000000"/>
        </w:rPr>
        <w:t xml:space="preserve"> and Jiang Zhou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  <w:color w:val="131413"/>
        </w:rPr>
        <w:t xml:space="preserve">Frontiers in Genetics </w:t>
      </w:r>
      <w:r>
        <w:rPr>
          <w:rFonts w:ascii="Times" w:eastAsia="Times" w:hAnsi="Times" w:cs="Times"/>
          <w:color w:val="000000"/>
        </w:rPr>
        <w:t xml:space="preserve">DOI: 10.3389/fgene.2020.608633 </w:t>
      </w:r>
      <w:r>
        <w:rPr>
          <w:color w:val="4D4D4D"/>
          <w:sz w:val="14"/>
          <w:szCs w:val="14"/>
        </w:rPr>
        <w:t xml:space="preserve"> </w:t>
      </w:r>
    </w:p>
    <w:p w14:paraId="0000029E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9F" w14:textId="77777777" w:rsidR="006A390C" w:rsidRDefault="00872DB3">
      <w:pP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2021</w:t>
      </w:r>
      <w:r>
        <w:rPr>
          <w:rFonts w:ascii="Times" w:eastAsia="Times" w:hAnsi="Times" w:cs="Times"/>
          <w:color w:val="000000"/>
        </w:rPr>
        <w:tab/>
        <w:t>Navigating in a challenging semiarid environment: the use of a route-</w:t>
      </w:r>
    </w:p>
    <w:p w14:paraId="000002A0" w14:textId="77777777" w:rsidR="006A390C" w:rsidRDefault="00872DB3">
      <w:pP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  <w:t xml:space="preserve">based mental map by a small-bodied neotropical primate. </w:t>
      </w:r>
      <w:r>
        <w:rPr>
          <w:rFonts w:ascii="Times" w:eastAsia="Times" w:hAnsi="Times" w:cs="Times"/>
        </w:rPr>
        <w:t xml:space="preserve">Filipa Abreu, Paul A. Garber, Antonio da Silva </w:t>
      </w:r>
      <w:proofErr w:type="spellStart"/>
      <w:r>
        <w:rPr>
          <w:rFonts w:ascii="Times" w:eastAsia="Times" w:hAnsi="Times" w:cs="Times"/>
        </w:rPr>
        <w:t>Souto</w:t>
      </w:r>
      <w:proofErr w:type="spellEnd"/>
      <w:r>
        <w:rPr>
          <w:rFonts w:ascii="Times" w:eastAsia="Times" w:hAnsi="Times" w:cs="Times"/>
        </w:rPr>
        <w:t xml:space="preserve">, Andrea </w:t>
      </w:r>
      <w:proofErr w:type="spellStart"/>
      <w:r>
        <w:rPr>
          <w:rFonts w:ascii="Times" w:eastAsia="Times" w:hAnsi="Times" w:cs="Times"/>
        </w:rPr>
        <w:t>Presotto</w:t>
      </w:r>
      <w:proofErr w:type="spellEnd"/>
      <w:r>
        <w:rPr>
          <w:rFonts w:ascii="Times" w:eastAsia="Times" w:hAnsi="Times" w:cs="Times"/>
        </w:rPr>
        <w:t xml:space="preserve">, and Nicola </w:t>
      </w:r>
      <w:proofErr w:type="spellStart"/>
      <w:r>
        <w:rPr>
          <w:rFonts w:ascii="Times" w:eastAsia="Times" w:hAnsi="Times" w:cs="Times"/>
        </w:rPr>
        <w:t>Schiel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  <w:color w:val="000000"/>
        </w:rPr>
        <w:t xml:space="preserve">Animal Cognition </w:t>
      </w:r>
      <w:r>
        <w:rPr>
          <w:rFonts w:ascii="Times" w:eastAsia="Times" w:hAnsi="Times" w:cs="Times"/>
        </w:rPr>
        <w:t>https://doi.org/10.1007/s10071-020-01465-1</w:t>
      </w:r>
    </w:p>
    <w:p w14:paraId="000002A1" w14:textId="77777777" w:rsidR="006A390C" w:rsidRDefault="006A390C">
      <w:pPr>
        <w:ind w:left="1440" w:hanging="1440"/>
        <w:rPr>
          <w:rFonts w:ascii="Times" w:eastAsia="Times" w:hAnsi="Times" w:cs="Times"/>
          <w:i/>
          <w:color w:val="000000"/>
        </w:rPr>
      </w:pPr>
    </w:p>
    <w:p w14:paraId="000002A2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2021</w:t>
      </w:r>
      <w:r>
        <w:rPr>
          <w:rFonts w:ascii="Times" w:eastAsia="Times" w:hAnsi="Times" w:cs="Times"/>
        </w:rPr>
        <w:tab/>
        <w:t xml:space="preserve">Advocacy and Activism as essential tools in primate conservation. P.A. Garber. </w:t>
      </w:r>
      <w:r>
        <w:rPr>
          <w:rFonts w:ascii="Times" w:eastAsia="Times" w:hAnsi="Times" w:cs="Times"/>
          <w:i/>
        </w:rPr>
        <w:t>International Journal of Primatology</w:t>
      </w:r>
      <w:r>
        <w:rPr>
          <w:rFonts w:ascii="Times" w:eastAsia="Times" w:hAnsi="Times" w:cs="Times"/>
        </w:rPr>
        <w:t xml:space="preserve">. </w:t>
      </w:r>
      <w:r>
        <w:rPr>
          <w:color w:val="131413"/>
        </w:rPr>
        <w:t>https://doi.org/10.1007/s10764-021-00201-x</w:t>
      </w:r>
    </w:p>
    <w:p w14:paraId="000002A3" w14:textId="77777777" w:rsidR="006A390C" w:rsidRDefault="006A390C">
      <w:pPr>
        <w:ind w:left="1440" w:hanging="1440"/>
        <w:rPr>
          <w:rFonts w:ascii="Times" w:eastAsia="Times" w:hAnsi="Times" w:cs="Times"/>
          <w:i/>
          <w:color w:val="0070C0"/>
        </w:rPr>
      </w:pPr>
    </w:p>
    <w:p w14:paraId="000002A4" w14:textId="77777777" w:rsidR="006A390C" w:rsidRDefault="00872DB3">
      <w:pP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2021</w:t>
      </w:r>
      <w:r>
        <w:rPr>
          <w:rFonts w:ascii="Times" w:eastAsia="Times" w:hAnsi="Times" w:cs="Times"/>
          <w:i/>
          <w:color w:val="0070C0"/>
        </w:rPr>
        <w:tab/>
      </w:r>
      <w:r>
        <w:rPr>
          <w:rFonts w:ascii="Times" w:eastAsia="Times" w:hAnsi="Times" w:cs="Times"/>
        </w:rPr>
        <w:t>Effects of hierarchical steepness on grooming patterns in female Tibetan macaques (</w:t>
      </w:r>
      <w:r>
        <w:rPr>
          <w:rFonts w:ascii="Times" w:eastAsia="Times" w:hAnsi="Times" w:cs="Times"/>
          <w:i/>
        </w:rPr>
        <w:t xml:space="preserve">Macaca </w:t>
      </w:r>
      <w:proofErr w:type="spellStart"/>
      <w:r>
        <w:rPr>
          <w:rFonts w:ascii="Times" w:eastAsia="Times" w:hAnsi="Times" w:cs="Times"/>
          <w:i/>
        </w:rPr>
        <w:t>thibetana</w:t>
      </w:r>
      <w:proofErr w:type="spellEnd"/>
      <w:r>
        <w:rPr>
          <w:rFonts w:ascii="Times" w:eastAsia="Times" w:hAnsi="Times" w:cs="Times"/>
        </w:rPr>
        <w:t>)</w:t>
      </w:r>
      <w:r>
        <w:rPr>
          <w:rFonts w:ascii="Times" w:eastAsia="Times" w:hAnsi="Times" w:cs="Times"/>
          <w:color w:val="000000"/>
        </w:rPr>
        <w:t xml:space="preserve">. Xia </w:t>
      </w:r>
      <w:proofErr w:type="spellStart"/>
      <w:r>
        <w:rPr>
          <w:rFonts w:ascii="Times" w:eastAsia="Times" w:hAnsi="Times" w:cs="Times"/>
          <w:color w:val="000000"/>
        </w:rPr>
        <w:t>Dongpo</w:t>
      </w:r>
      <w:proofErr w:type="spellEnd"/>
      <w:r>
        <w:rPr>
          <w:rFonts w:ascii="Times" w:eastAsia="Times" w:hAnsi="Times" w:cs="Times"/>
          <w:color w:val="000000"/>
        </w:rPr>
        <w:t xml:space="preserve"> Xi Wang, Paul A Garber, </w:t>
      </w:r>
      <w:proofErr w:type="spellStart"/>
      <w:r>
        <w:rPr>
          <w:rFonts w:ascii="Times" w:eastAsia="Times" w:hAnsi="Times" w:cs="Times"/>
          <w:color w:val="000000"/>
        </w:rPr>
        <w:t>Binghua</w:t>
      </w:r>
      <w:proofErr w:type="spellEnd"/>
      <w:r>
        <w:rPr>
          <w:rFonts w:ascii="Times" w:eastAsia="Times" w:hAnsi="Times" w:cs="Times"/>
          <w:color w:val="000000"/>
        </w:rPr>
        <w:t xml:space="preserve"> Sun, Lori K Sheeran, </w:t>
      </w:r>
      <w:proofErr w:type="spellStart"/>
      <w:r>
        <w:rPr>
          <w:rFonts w:ascii="Times" w:eastAsia="Times" w:hAnsi="Times" w:cs="Times"/>
          <w:color w:val="000000"/>
        </w:rPr>
        <w:t>Lixing</w:t>
      </w:r>
      <w:proofErr w:type="spellEnd"/>
      <w:r>
        <w:rPr>
          <w:rFonts w:ascii="Times" w:eastAsia="Times" w:hAnsi="Times" w:cs="Times"/>
          <w:color w:val="000000"/>
        </w:rPr>
        <w:t xml:space="preserve"> Sun, </w:t>
      </w:r>
      <w:proofErr w:type="spellStart"/>
      <w:r>
        <w:rPr>
          <w:rFonts w:ascii="Times" w:eastAsia="Times" w:hAnsi="Times" w:cs="Times"/>
          <w:color w:val="000000"/>
        </w:rPr>
        <w:t>Jin</w:t>
      </w:r>
      <w:proofErr w:type="spellEnd"/>
      <w:r>
        <w:rPr>
          <w:rFonts w:ascii="Times" w:eastAsia="Times" w:hAnsi="Times" w:cs="Times"/>
          <w:color w:val="000000"/>
        </w:rPr>
        <w:t>-Hua Li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  <w:color w:val="000000"/>
        </w:rPr>
        <w:t>Frontiers in Ecology and Evolution</w:t>
      </w:r>
      <w:r>
        <w:rPr>
          <w:rFonts w:ascii="Times" w:eastAsia="Times" w:hAnsi="Times" w:cs="Times"/>
          <w:color w:val="000000"/>
        </w:rPr>
        <w:t xml:space="preserve"> 9.</w:t>
      </w:r>
      <w:r>
        <w:rPr>
          <w:rFonts w:ascii="Times" w:eastAsia="Times" w:hAnsi="Times" w:cs="Times"/>
          <w:color w:val="4D4D4D"/>
        </w:rPr>
        <w:t xml:space="preserve"> </w:t>
      </w:r>
      <w:proofErr w:type="spellStart"/>
      <w:r>
        <w:rPr>
          <w:rFonts w:ascii="Times" w:eastAsia="Times" w:hAnsi="Times" w:cs="Times"/>
          <w:color w:val="4D4D4D"/>
        </w:rPr>
        <w:t>doi</w:t>
      </w:r>
      <w:proofErr w:type="spellEnd"/>
      <w:r>
        <w:rPr>
          <w:rFonts w:ascii="Times" w:eastAsia="Times" w:hAnsi="Times" w:cs="Times"/>
          <w:color w:val="4D4D4D"/>
        </w:rPr>
        <w:t>: 10.3389/fevo.2021.631417</w:t>
      </w:r>
    </w:p>
    <w:p w14:paraId="000002A5" w14:textId="77777777" w:rsidR="006A390C" w:rsidRDefault="00872DB3">
      <w:pPr>
        <w:pStyle w:val="Title"/>
        <w:spacing w:before="120" w:after="120"/>
        <w:ind w:left="1440" w:hanging="14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2021</w:t>
      </w:r>
      <w:r>
        <w:rPr>
          <w:b w:val="0"/>
          <w:i/>
          <w:sz w:val="24"/>
          <w:szCs w:val="24"/>
        </w:rPr>
        <w:tab/>
      </w:r>
      <w:r>
        <w:rPr>
          <w:b w:val="0"/>
          <w:sz w:val="24"/>
          <w:szCs w:val="24"/>
        </w:rPr>
        <w:t xml:space="preserve">Sex-specific variation in the function of social play in wild immature Tibetan macaques, </w:t>
      </w:r>
      <w:r>
        <w:rPr>
          <w:b w:val="0"/>
          <w:i/>
          <w:sz w:val="24"/>
          <w:szCs w:val="24"/>
        </w:rPr>
        <w:t xml:space="preserve">Macaca </w:t>
      </w:r>
      <w:proofErr w:type="spellStart"/>
      <w:r>
        <w:rPr>
          <w:b w:val="0"/>
          <w:i/>
          <w:sz w:val="24"/>
          <w:szCs w:val="24"/>
        </w:rPr>
        <w:t>thibetana</w:t>
      </w:r>
      <w:proofErr w:type="spellEnd"/>
      <w:r>
        <w:rPr>
          <w:b w:val="0"/>
          <w:i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Tong Wang, Xi Wang, Paul A. Garber, Bing-Hua Sun, </w:t>
      </w:r>
      <w:proofErr w:type="spellStart"/>
      <w:r>
        <w:rPr>
          <w:b w:val="0"/>
          <w:sz w:val="24"/>
          <w:szCs w:val="24"/>
        </w:rPr>
        <w:t>Lixing</w:t>
      </w:r>
      <w:proofErr w:type="spellEnd"/>
      <w:r>
        <w:rPr>
          <w:b w:val="0"/>
          <w:sz w:val="24"/>
          <w:szCs w:val="24"/>
        </w:rPr>
        <w:t xml:space="preserve"> Sun, Dong-Po Xia, and </w:t>
      </w:r>
      <w:proofErr w:type="spellStart"/>
      <w:r>
        <w:rPr>
          <w:b w:val="0"/>
          <w:sz w:val="24"/>
          <w:szCs w:val="24"/>
        </w:rPr>
        <w:t>Jin</w:t>
      </w:r>
      <w:proofErr w:type="spellEnd"/>
      <w:r>
        <w:rPr>
          <w:b w:val="0"/>
          <w:sz w:val="24"/>
          <w:szCs w:val="24"/>
        </w:rPr>
        <w:t xml:space="preserve">-Hua Li. </w:t>
      </w:r>
      <w:r>
        <w:rPr>
          <w:b w:val="0"/>
          <w:i/>
          <w:sz w:val="24"/>
          <w:szCs w:val="24"/>
        </w:rPr>
        <w:t xml:space="preserve">Animals </w:t>
      </w:r>
      <w:r>
        <w:rPr>
          <w:b w:val="0"/>
          <w:sz w:val="24"/>
          <w:szCs w:val="24"/>
        </w:rPr>
        <w:t>11, 805. https://doi.org/10.3390/ani11030805</w:t>
      </w:r>
    </w:p>
    <w:p w14:paraId="000002A6" w14:textId="77777777" w:rsidR="006A390C" w:rsidRDefault="00872DB3">
      <w:pPr>
        <w:ind w:left="1440" w:hanging="1440"/>
        <w:rPr>
          <w:rFonts w:ascii="Times" w:eastAsia="Times" w:hAnsi="Times" w:cs="Times"/>
          <w:color w:val="131413"/>
        </w:rPr>
      </w:pPr>
      <w:r>
        <w:rPr>
          <w:rFonts w:ascii="Times" w:eastAsia="Times" w:hAnsi="Times" w:cs="Times"/>
        </w:rPr>
        <w:t>2021</w:t>
      </w:r>
      <w:r>
        <w:rPr>
          <w:rFonts w:ascii="Times" w:eastAsia="Times" w:hAnsi="Times" w:cs="Times"/>
        </w:rPr>
        <w:tab/>
        <w:t xml:space="preserve">Mitochondrial DNA control region sequencing of the critically endangered </w:t>
      </w:r>
      <w:r>
        <w:rPr>
          <w:rFonts w:ascii="Times" w:eastAsia="Times" w:hAnsi="Times" w:cs="Times"/>
          <w:color w:val="000000"/>
        </w:rPr>
        <w:t>Hainan gibbon (</w:t>
      </w:r>
      <w:proofErr w:type="spellStart"/>
      <w:r>
        <w:rPr>
          <w:rFonts w:ascii="Times" w:eastAsia="Times" w:hAnsi="Times" w:cs="Times"/>
          <w:i/>
          <w:color w:val="000000"/>
        </w:rPr>
        <w:t>Nomascus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hainanus</w:t>
      </w:r>
      <w:proofErr w:type="spellEnd"/>
      <w:r>
        <w:rPr>
          <w:rFonts w:ascii="Times" w:eastAsia="Times" w:hAnsi="Times" w:cs="Times"/>
          <w:color w:val="000000"/>
        </w:rPr>
        <w:t xml:space="preserve">) reveals two female origins and extremely low genetic diversity. Y-Q. Guo, D. Peng, L. Han, T. Li, P.A. Garber, and J. Zhou. </w:t>
      </w:r>
      <w:r>
        <w:rPr>
          <w:rFonts w:ascii="Times" w:eastAsia="Times" w:hAnsi="Times" w:cs="Times"/>
          <w:i/>
          <w:color w:val="000000"/>
        </w:rPr>
        <w:t xml:space="preserve">Mitochondrial DNA Part B, </w:t>
      </w:r>
      <w:r>
        <w:rPr>
          <w:rFonts w:ascii="Times" w:eastAsia="Times" w:hAnsi="Times" w:cs="Times"/>
        </w:rPr>
        <w:t>6:4, 1355-1359, DOI: 10.1080/23802359.2021.1909432</w:t>
      </w:r>
    </w:p>
    <w:p w14:paraId="000002A7" w14:textId="77777777" w:rsidR="006A390C" w:rsidRDefault="006A390C">
      <w:pPr>
        <w:ind w:left="1440"/>
        <w:rPr>
          <w:rFonts w:ascii="Times" w:eastAsia="Times" w:hAnsi="Times" w:cs="Times"/>
          <w:i/>
          <w:color w:val="000000"/>
        </w:rPr>
      </w:pPr>
    </w:p>
    <w:p w14:paraId="000002A8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2021</w:t>
      </w:r>
      <w:r>
        <w:rPr>
          <w:rFonts w:ascii="Times" w:eastAsia="Times" w:hAnsi="Times" w:cs="Times"/>
          <w:color w:val="000000"/>
        </w:rPr>
        <w:tab/>
        <w:t>Captivity is associated with gut mycobiome composition in Tibetan macaques (</w:t>
      </w:r>
      <w:r>
        <w:rPr>
          <w:rFonts w:ascii="Times" w:eastAsia="Times" w:hAnsi="Times" w:cs="Times"/>
          <w:i/>
          <w:color w:val="000000"/>
        </w:rPr>
        <w:t xml:space="preserve">Macaca </w:t>
      </w:r>
      <w:proofErr w:type="spellStart"/>
      <w:r>
        <w:rPr>
          <w:rFonts w:ascii="Times" w:eastAsia="Times" w:hAnsi="Times" w:cs="Times"/>
          <w:i/>
          <w:color w:val="000000"/>
        </w:rPr>
        <w:t>thibetana</w:t>
      </w:r>
      <w:proofErr w:type="spellEnd"/>
      <w:r>
        <w:rPr>
          <w:rFonts w:ascii="Times" w:eastAsia="Times" w:hAnsi="Times" w:cs="Times"/>
          <w:color w:val="000000"/>
        </w:rPr>
        <w:t xml:space="preserve">). </w:t>
      </w:r>
      <w:proofErr w:type="spellStart"/>
      <w:r>
        <w:rPr>
          <w:rFonts w:ascii="Times" w:eastAsia="Times" w:hAnsi="Times" w:cs="Times"/>
          <w:color w:val="000000"/>
        </w:rPr>
        <w:t>Binghua</w:t>
      </w:r>
      <w:proofErr w:type="spellEnd"/>
      <w:r>
        <w:rPr>
          <w:rFonts w:ascii="Times" w:eastAsia="Times" w:hAnsi="Times" w:cs="Times"/>
          <w:color w:val="000000"/>
        </w:rPr>
        <w:t xml:space="preserve"> Sun, </w:t>
      </w:r>
      <w:proofErr w:type="spellStart"/>
      <w:r>
        <w:rPr>
          <w:rFonts w:ascii="Times" w:eastAsia="Times" w:hAnsi="Times" w:cs="Times"/>
          <w:color w:val="000000"/>
        </w:rPr>
        <w:t>Yingna</w:t>
      </w:r>
      <w:proofErr w:type="spellEnd"/>
      <w:r>
        <w:rPr>
          <w:rFonts w:ascii="Times" w:eastAsia="Times" w:hAnsi="Times" w:cs="Times"/>
          <w:color w:val="000000"/>
        </w:rPr>
        <w:t xml:space="preserve"> Xia, Paul A. Garber, Katherine R. Amato, Andres Gomez, </w:t>
      </w:r>
      <w:proofErr w:type="spellStart"/>
      <w:r>
        <w:rPr>
          <w:rFonts w:ascii="Times" w:eastAsia="Times" w:hAnsi="Times" w:cs="Times"/>
          <w:color w:val="000000"/>
        </w:rPr>
        <w:t>Xiaojuan</w:t>
      </w:r>
      <w:proofErr w:type="spellEnd"/>
      <w:r>
        <w:rPr>
          <w:rFonts w:ascii="Times" w:eastAsia="Times" w:hAnsi="Times" w:cs="Times"/>
          <w:color w:val="000000"/>
        </w:rPr>
        <w:t xml:space="preserve"> Xu, </w:t>
      </w:r>
      <w:proofErr w:type="spellStart"/>
      <w:r>
        <w:rPr>
          <w:rFonts w:ascii="Times" w:eastAsia="Times" w:hAnsi="Times" w:cs="Times"/>
          <w:color w:val="000000"/>
        </w:rPr>
        <w:t>Wenbo</w:t>
      </w:r>
      <w:proofErr w:type="spellEnd"/>
      <w:r>
        <w:rPr>
          <w:rFonts w:ascii="Times" w:eastAsia="Times" w:hAnsi="Times" w:cs="Times"/>
          <w:color w:val="000000"/>
        </w:rPr>
        <w:t xml:space="preserve"> Li, </w:t>
      </w:r>
      <w:proofErr w:type="spellStart"/>
      <w:r>
        <w:rPr>
          <w:rFonts w:ascii="Times" w:eastAsia="Times" w:hAnsi="Times" w:cs="Times"/>
          <w:color w:val="000000"/>
        </w:rPr>
        <w:t>Mingjing</w:t>
      </w:r>
      <w:proofErr w:type="spellEnd"/>
      <w:r>
        <w:rPr>
          <w:rFonts w:ascii="Times" w:eastAsia="Times" w:hAnsi="Times" w:cs="Times"/>
          <w:color w:val="000000"/>
        </w:rPr>
        <w:t xml:space="preserve"> Huang, </w:t>
      </w:r>
      <w:proofErr w:type="spellStart"/>
      <w:r>
        <w:rPr>
          <w:rFonts w:ascii="Times" w:eastAsia="Times" w:hAnsi="Times" w:cs="Times"/>
          <w:color w:val="000000"/>
        </w:rPr>
        <w:t>Dongpo</w:t>
      </w:r>
      <w:proofErr w:type="spellEnd"/>
      <w:r>
        <w:rPr>
          <w:rFonts w:ascii="Times" w:eastAsia="Times" w:hAnsi="Times" w:cs="Times"/>
          <w:color w:val="000000"/>
        </w:rPr>
        <w:t xml:space="preserve"> Xia, Xi Wang, Jinhua Li. </w:t>
      </w:r>
      <w:r>
        <w:rPr>
          <w:rFonts w:ascii="Times" w:eastAsia="Times" w:hAnsi="Times" w:cs="Times"/>
          <w:i/>
          <w:color w:val="000000"/>
        </w:rPr>
        <w:t xml:space="preserve">Frontiers in Microbiology 12: </w:t>
      </w:r>
      <w:r>
        <w:rPr>
          <w:rFonts w:ascii="Times" w:eastAsia="Times" w:hAnsi="Times" w:cs="Times"/>
          <w:color w:val="000000"/>
        </w:rPr>
        <w:t>doi:10.3389/fmicb.2021.665853</w:t>
      </w:r>
    </w:p>
    <w:p w14:paraId="000002A9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</w:p>
    <w:p w14:paraId="000002AA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2021</w:t>
      </w:r>
      <w:r>
        <w:rPr>
          <w:rFonts w:ascii="Times" w:eastAsia="Times" w:hAnsi="Times" w:cs="Times"/>
          <w:color w:val="000000"/>
        </w:rPr>
        <w:tab/>
        <w:t>Investment in science can mitigate the negative impacts of land use on declining primate populations</w:t>
      </w:r>
      <w:r>
        <w:rPr>
          <w:rFonts w:ascii="Times" w:eastAsia="Times" w:hAnsi="Times" w:cs="Times"/>
        </w:rPr>
        <w:t xml:space="preserve">. </w:t>
      </w:r>
      <w:proofErr w:type="spellStart"/>
      <w:r>
        <w:rPr>
          <w:rFonts w:ascii="Times" w:eastAsia="Times" w:hAnsi="Times" w:cs="Times"/>
        </w:rPr>
        <w:t>Xumao</w:t>
      </w:r>
      <w:proofErr w:type="spellEnd"/>
      <w:r>
        <w:rPr>
          <w:rFonts w:ascii="Times" w:eastAsia="Times" w:hAnsi="Times" w:cs="Times"/>
        </w:rPr>
        <w:t xml:space="preserve"> Zhao, </w:t>
      </w:r>
      <w:proofErr w:type="spellStart"/>
      <w:r>
        <w:rPr>
          <w:rFonts w:ascii="Times" w:eastAsia="Times" w:hAnsi="Times" w:cs="Times"/>
        </w:rPr>
        <w:t>Xinrui</w:t>
      </w:r>
      <w:proofErr w:type="spellEnd"/>
      <w:r>
        <w:rPr>
          <w:rFonts w:ascii="Times" w:eastAsia="Times" w:hAnsi="Times" w:cs="Times"/>
        </w:rPr>
        <w:t xml:space="preserve"> Li, Paul A. Garber, </w:t>
      </w:r>
      <w:proofErr w:type="spellStart"/>
      <w:r>
        <w:rPr>
          <w:rFonts w:ascii="Times" w:eastAsia="Times" w:hAnsi="Times" w:cs="Times"/>
        </w:rPr>
        <w:t>Zuofu</w:t>
      </w:r>
      <w:proofErr w:type="spellEnd"/>
      <w:r>
        <w:rPr>
          <w:rFonts w:ascii="Times" w:eastAsia="Times" w:hAnsi="Times" w:cs="Times"/>
        </w:rPr>
        <w:t xml:space="preserve"> Xiang, Li Xiang, </w:t>
      </w:r>
      <w:proofErr w:type="spellStart"/>
      <w:r>
        <w:rPr>
          <w:rFonts w:ascii="Times" w:eastAsia="Times" w:hAnsi="Times" w:cs="Times"/>
        </w:rPr>
        <w:t>Miaomiao</w:t>
      </w:r>
      <w:proofErr w:type="spellEnd"/>
      <w:r>
        <w:rPr>
          <w:rFonts w:ascii="Times" w:eastAsia="Times" w:hAnsi="Times" w:cs="Times"/>
        </w:rPr>
        <w:t xml:space="preserve"> Luan, Min Yu, </w:t>
      </w:r>
      <w:proofErr w:type="spellStart"/>
      <w:r>
        <w:rPr>
          <w:rFonts w:ascii="Times" w:eastAsia="Times" w:hAnsi="Times" w:cs="Times"/>
        </w:rPr>
        <w:t>Zhongmin</w:t>
      </w:r>
      <w:proofErr w:type="spellEnd"/>
      <w:r>
        <w:rPr>
          <w:rFonts w:ascii="Times" w:eastAsia="Times" w:hAnsi="Times" w:cs="Times"/>
        </w:rPr>
        <w:t xml:space="preserve"> Lian, and Ming Li. </w:t>
      </w:r>
      <w:r>
        <w:rPr>
          <w:rFonts w:ascii="Times" w:eastAsia="Times" w:hAnsi="Times" w:cs="Times"/>
          <w:i/>
        </w:rPr>
        <w:t xml:space="preserve">American Journal of Primatology </w:t>
      </w:r>
      <w:r>
        <w:rPr>
          <w:rFonts w:ascii="Times" w:eastAsia="Times" w:hAnsi="Times" w:cs="Times"/>
          <w:color w:val="000000"/>
        </w:rPr>
        <w:t>DOI: 10.1002/ajp.23302</w:t>
      </w:r>
    </w:p>
    <w:p w14:paraId="000002AB" w14:textId="77777777" w:rsidR="006A390C" w:rsidRDefault="006A390C">
      <w:pPr>
        <w:ind w:left="1440" w:hanging="1440"/>
        <w:rPr>
          <w:rFonts w:ascii="Times" w:eastAsia="Times" w:hAnsi="Times" w:cs="Times"/>
          <w:i/>
        </w:rPr>
      </w:pPr>
    </w:p>
    <w:p w14:paraId="000002AC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2021</w:t>
      </w:r>
      <w:r>
        <w:rPr>
          <w:rFonts w:ascii="Times" w:eastAsia="Times" w:hAnsi="Times" w:cs="Times"/>
        </w:rPr>
        <w:tab/>
      </w:r>
      <w:r>
        <w:t>Social strategies used by dispersing males to integrate into a new group in Tibetan macaques (</w:t>
      </w:r>
      <w:r>
        <w:rPr>
          <w:i/>
        </w:rPr>
        <w:t xml:space="preserve">Macaca </w:t>
      </w:r>
      <w:proofErr w:type="spellStart"/>
      <w:r>
        <w:rPr>
          <w:i/>
        </w:rPr>
        <w:t>thibetana</w:t>
      </w:r>
      <w:proofErr w:type="spellEnd"/>
      <w:r>
        <w:t xml:space="preserve">). Xia </w:t>
      </w:r>
      <w:proofErr w:type="spellStart"/>
      <w:r>
        <w:t>Dongpo</w:t>
      </w:r>
      <w:proofErr w:type="spellEnd"/>
      <w:r>
        <w:t xml:space="preserve">, Paul A. Garber, </w:t>
      </w:r>
      <w:proofErr w:type="spellStart"/>
      <w:r>
        <w:t>Lixing</w:t>
      </w:r>
      <w:proofErr w:type="spellEnd"/>
      <w:r>
        <w:t xml:space="preserve"> Sun, </w:t>
      </w:r>
      <w:proofErr w:type="spellStart"/>
      <w:r>
        <w:t>Binghua</w:t>
      </w:r>
      <w:proofErr w:type="spellEnd"/>
      <w:r>
        <w:t xml:space="preserve"> Sun, Wang Xi, and Jinhua Li. </w:t>
      </w:r>
      <w:r>
        <w:rPr>
          <w:i/>
        </w:rPr>
        <w:t>American Journal of Primatology</w:t>
      </w:r>
      <w:r>
        <w:t>.</w:t>
      </w:r>
    </w:p>
    <w:p w14:paraId="000002AD" w14:textId="77777777" w:rsidR="006A390C" w:rsidRDefault="006A390C">
      <w:pPr>
        <w:ind w:left="1440" w:hanging="1440"/>
      </w:pPr>
    </w:p>
    <w:p w14:paraId="000002AE" w14:textId="77777777" w:rsidR="006A390C" w:rsidRDefault="00872DB3">
      <w:pPr>
        <w:ind w:left="1440" w:hanging="1440"/>
        <w:rPr>
          <w:rFonts w:ascii="Times" w:eastAsia="Times" w:hAnsi="Times" w:cs="Times"/>
          <w:i/>
          <w:color w:val="000000"/>
        </w:rPr>
      </w:pPr>
      <w:r>
        <w:lastRenderedPageBreak/>
        <w:t>2021</w:t>
      </w:r>
      <w:r>
        <w:tab/>
      </w:r>
      <w:r>
        <w:rPr>
          <w:rFonts w:ascii="Times" w:eastAsia="Times" w:hAnsi="Times" w:cs="Times"/>
          <w:color w:val="000000"/>
        </w:rPr>
        <w:t xml:space="preserve">Assessing the influence of environmental sources on the gut mycobiome of Tibetan Macaques.  </w:t>
      </w:r>
      <w:proofErr w:type="spellStart"/>
      <w:r>
        <w:rPr>
          <w:rFonts w:ascii="Times" w:eastAsia="Times" w:hAnsi="Times" w:cs="Times"/>
          <w:color w:val="000000"/>
        </w:rPr>
        <w:t>Binghua</w:t>
      </w:r>
      <w:proofErr w:type="spellEnd"/>
      <w:r>
        <w:rPr>
          <w:rFonts w:ascii="Times" w:eastAsia="Times" w:hAnsi="Times" w:cs="Times"/>
          <w:color w:val="000000"/>
        </w:rPr>
        <w:t xml:space="preserve"> Sun, </w:t>
      </w:r>
      <w:proofErr w:type="spellStart"/>
      <w:r>
        <w:rPr>
          <w:rFonts w:ascii="Times" w:eastAsia="Times" w:hAnsi="Times" w:cs="Times"/>
          <w:color w:val="000000"/>
        </w:rPr>
        <w:t>Yingna</w:t>
      </w:r>
      <w:proofErr w:type="spellEnd"/>
      <w:r>
        <w:rPr>
          <w:rFonts w:ascii="Times" w:eastAsia="Times" w:hAnsi="Times" w:cs="Times"/>
          <w:color w:val="000000"/>
        </w:rPr>
        <w:t xml:space="preserve"> Xia, Samuel Davison, Andres Gomez,</w:t>
      </w:r>
      <w:r>
        <w:rPr>
          <w:rFonts w:ascii="Times" w:eastAsia="Times" w:hAnsi="Times" w:cs="Times"/>
          <w:color w:val="000000"/>
          <w:vertAlign w:val="superscript"/>
        </w:rPr>
        <w:t xml:space="preserve"> </w:t>
      </w:r>
      <w:r>
        <w:rPr>
          <w:rFonts w:ascii="Times" w:eastAsia="Times" w:hAnsi="Times" w:cs="Times"/>
          <w:color w:val="000000"/>
        </w:rPr>
        <w:t xml:space="preserve">Paul A. Garber, Katherine R. Amato, </w:t>
      </w:r>
      <w:proofErr w:type="spellStart"/>
      <w:r>
        <w:rPr>
          <w:rFonts w:ascii="Times" w:eastAsia="Times" w:hAnsi="Times" w:cs="Times"/>
          <w:color w:val="000000"/>
        </w:rPr>
        <w:t>Xiaojuan</w:t>
      </w:r>
      <w:proofErr w:type="spellEnd"/>
      <w:r>
        <w:rPr>
          <w:rFonts w:ascii="Times" w:eastAsia="Times" w:hAnsi="Times" w:cs="Times"/>
          <w:color w:val="000000"/>
        </w:rPr>
        <w:t xml:space="preserve"> Xu, </w:t>
      </w:r>
      <w:proofErr w:type="spellStart"/>
      <w:r>
        <w:rPr>
          <w:rFonts w:ascii="Times" w:eastAsia="Times" w:hAnsi="Times" w:cs="Times"/>
          <w:color w:val="000000"/>
        </w:rPr>
        <w:t>Dongpo</w:t>
      </w:r>
      <w:proofErr w:type="spellEnd"/>
      <w:r>
        <w:rPr>
          <w:rFonts w:ascii="Times" w:eastAsia="Times" w:hAnsi="Times" w:cs="Times"/>
          <w:color w:val="000000"/>
        </w:rPr>
        <w:t xml:space="preserve"> Xia, Xi Wang, Jinhua Li. </w:t>
      </w:r>
      <w:r>
        <w:rPr>
          <w:rFonts w:ascii="Times" w:eastAsia="Times" w:hAnsi="Times" w:cs="Times"/>
          <w:i/>
          <w:color w:val="000000"/>
        </w:rPr>
        <w:t xml:space="preserve">Frontiers in Microbiology 12: 1-11. </w:t>
      </w:r>
      <w:proofErr w:type="spellStart"/>
      <w:r>
        <w:rPr>
          <w:rFonts w:ascii="Times" w:eastAsia="Times" w:hAnsi="Times" w:cs="Times"/>
          <w:color w:val="000000"/>
        </w:rPr>
        <w:t>doi</w:t>
      </w:r>
      <w:proofErr w:type="spellEnd"/>
      <w:r>
        <w:rPr>
          <w:rFonts w:ascii="Times" w:eastAsia="Times" w:hAnsi="Times" w:cs="Times"/>
          <w:color w:val="000000"/>
        </w:rPr>
        <w:t>: 10.3389/fmicb.2021.730477</w:t>
      </w:r>
    </w:p>
    <w:p w14:paraId="000002AF" w14:textId="77777777" w:rsidR="006A390C" w:rsidRDefault="006A390C">
      <w:pPr>
        <w:ind w:left="1440" w:hanging="1440"/>
        <w:rPr>
          <w:rFonts w:ascii="Times" w:eastAsia="Times" w:hAnsi="Times" w:cs="Times"/>
          <w:i/>
          <w:color w:val="000000"/>
        </w:rPr>
      </w:pPr>
    </w:p>
    <w:p w14:paraId="000002B0" w14:textId="77777777" w:rsidR="006A390C" w:rsidRDefault="00872DB3">
      <w:pPr>
        <w:ind w:left="1440" w:hanging="1440"/>
        <w:rPr>
          <w:rFonts w:ascii="Times" w:eastAsia="Times" w:hAnsi="Times" w:cs="Times"/>
          <w:i/>
          <w:color w:val="0E101A"/>
        </w:rPr>
      </w:pPr>
      <w:r>
        <w:rPr>
          <w:rFonts w:ascii="Times" w:eastAsia="Times" w:hAnsi="Times" w:cs="Times"/>
        </w:rPr>
        <w:t>2021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E101A"/>
        </w:rPr>
        <w:t>Factors affecting the crop raiding behavior of wild Rhesus Macaques (</w:t>
      </w:r>
      <w:r>
        <w:rPr>
          <w:rFonts w:ascii="Times" w:eastAsia="Times" w:hAnsi="Times" w:cs="Times"/>
          <w:i/>
          <w:color w:val="0E101A"/>
        </w:rPr>
        <w:t>Macaca mulatta</w:t>
      </w:r>
      <w:r>
        <w:rPr>
          <w:rFonts w:ascii="Times" w:eastAsia="Times" w:hAnsi="Times" w:cs="Times"/>
          <w:color w:val="0E101A"/>
        </w:rPr>
        <w:t>) in Nepal: Implications for Wildlife Manage</w:t>
      </w:r>
      <w:r>
        <w:rPr>
          <w:rFonts w:ascii="Times" w:eastAsia="Times" w:hAnsi="Times" w:cs="Times"/>
        </w:rPr>
        <w:t>ment.</w:t>
      </w:r>
      <w:r>
        <w:rPr>
          <w:rFonts w:ascii="Times" w:eastAsia="Times" w:hAnsi="Times" w:cs="Times"/>
          <w:u w:val="single"/>
        </w:rPr>
        <w:t xml:space="preserve"> </w:t>
      </w:r>
      <w:r>
        <w:rPr>
          <w:rFonts w:ascii="Times" w:eastAsia="Times" w:hAnsi="Times" w:cs="Times"/>
        </w:rPr>
        <w:t xml:space="preserve">Sabina Koirala, Paul A. Garber, </w:t>
      </w:r>
      <w:proofErr w:type="spellStart"/>
      <w:r>
        <w:rPr>
          <w:rFonts w:ascii="Times" w:eastAsia="Times" w:hAnsi="Times" w:cs="Times"/>
        </w:rPr>
        <w:t>Deepakrishna</w:t>
      </w:r>
      <w:proofErr w:type="spellEnd"/>
      <w:r>
        <w:rPr>
          <w:rFonts w:ascii="Times" w:eastAsia="Times" w:hAnsi="Times" w:cs="Times"/>
        </w:rPr>
        <w:t xml:space="preserve"> Somasundaram, Hem Bahadur </w:t>
      </w:r>
      <w:proofErr w:type="spellStart"/>
      <w:r>
        <w:rPr>
          <w:rFonts w:ascii="Times" w:eastAsia="Times" w:hAnsi="Times" w:cs="Times"/>
        </w:rPr>
        <w:t>Katuwal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 Ren, </w:t>
      </w:r>
      <w:proofErr w:type="spellStart"/>
      <w:r>
        <w:rPr>
          <w:rFonts w:ascii="Times" w:eastAsia="Times" w:hAnsi="Times" w:cs="Times"/>
        </w:rPr>
        <w:t>Chenming</w:t>
      </w:r>
      <w:proofErr w:type="spellEnd"/>
      <w:r>
        <w:rPr>
          <w:rFonts w:ascii="Times" w:eastAsia="Times" w:hAnsi="Times" w:cs="Times"/>
        </w:rPr>
        <w:t xml:space="preserve"> Huang, and Ming Li. </w:t>
      </w:r>
      <w:r>
        <w:rPr>
          <w:rFonts w:ascii="Times" w:eastAsia="Times" w:hAnsi="Times" w:cs="Times"/>
          <w:i/>
          <w:color w:val="0E101A"/>
        </w:rPr>
        <w:t>Journal of Environmental Management</w:t>
      </w:r>
    </w:p>
    <w:p w14:paraId="000002B1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B2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2021</w:t>
      </w: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Alleviating Human Poverty: A successful model promoting wildlife conservation in China. </w:t>
      </w:r>
      <w:proofErr w:type="spellStart"/>
      <w:r>
        <w:rPr>
          <w:rFonts w:ascii="Times" w:eastAsia="Times" w:hAnsi="Times" w:cs="Times"/>
          <w:color w:val="000000"/>
        </w:rPr>
        <w:t>Xumao</w:t>
      </w:r>
      <w:proofErr w:type="spellEnd"/>
      <w:r>
        <w:rPr>
          <w:rFonts w:ascii="Times" w:eastAsia="Times" w:hAnsi="Times" w:cs="Times"/>
          <w:color w:val="000000"/>
        </w:rPr>
        <w:t xml:space="preserve"> Zhao, Paul A. Garber, and Ming Li. </w:t>
      </w:r>
      <w:r>
        <w:rPr>
          <w:rFonts w:ascii="Times" w:eastAsia="Times" w:hAnsi="Times" w:cs="Times"/>
          <w:i/>
          <w:color w:val="000000"/>
        </w:rPr>
        <w:t xml:space="preserve">Conservation Science and Practice 3 (10) e511. </w:t>
      </w:r>
      <w:r>
        <w:rPr>
          <w:rFonts w:ascii="Times" w:eastAsia="Times" w:hAnsi="Times" w:cs="Times"/>
          <w:b/>
        </w:rPr>
        <w:t xml:space="preserve">DOI: </w:t>
      </w:r>
      <w:r>
        <w:rPr>
          <w:rFonts w:ascii="Times" w:eastAsia="Times" w:hAnsi="Times" w:cs="Times"/>
        </w:rPr>
        <w:t>10.1002/csp2.511</w:t>
      </w:r>
    </w:p>
    <w:p w14:paraId="000002B3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B4" w14:textId="77777777" w:rsidR="006A390C" w:rsidRDefault="00872DB3">
      <w:pP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2021</w:t>
      </w:r>
      <w:r>
        <w:rPr>
          <w:rFonts w:ascii="Times" w:eastAsia="Times" w:hAnsi="Times" w:cs="Times"/>
        </w:rPr>
        <w:tab/>
        <w:t>Foraging networks and social tolerance in a cooperatively breeding primate (</w:t>
      </w:r>
      <w:r>
        <w:rPr>
          <w:rFonts w:ascii="Times" w:eastAsia="Times" w:hAnsi="Times" w:cs="Times"/>
          <w:i/>
        </w:rPr>
        <w:t>Callithrix jacchus</w:t>
      </w:r>
      <w:r>
        <w:rPr>
          <w:rFonts w:ascii="Times" w:eastAsia="Times" w:hAnsi="Times" w:cs="Times"/>
        </w:rPr>
        <w:t xml:space="preserve">). María Fernanda De la Fuente, Cédric Sueur, Paul A. Garber, Júlio César </w:t>
      </w:r>
      <w:proofErr w:type="spellStart"/>
      <w:r>
        <w:rPr>
          <w:rFonts w:ascii="Times" w:eastAsia="Times" w:hAnsi="Times" w:cs="Times"/>
        </w:rPr>
        <w:t>Bicca</w:t>
      </w:r>
      <w:proofErr w:type="spellEnd"/>
      <w:r>
        <w:rPr>
          <w:rFonts w:ascii="Times" w:eastAsia="Times" w:hAnsi="Times" w:cs="Times"/>
        </w:rPr>
        <w:t xml:space="preserve">-Marques, Antonio </w:t>
      </w:r>
      <w:proofErr w:type="spellStart"/>
      <w:r>
        <w:rPr>
          <w:rFonts w:ascii="Times" w:eastAsia="Times" w:hAnsi="Times" w:cs="Times"/>
        </w:rPr>
        <w:t>Souto</w:t>
      </w:r>
      <w:proofErr w:type="spellEnd"/>
      <w:r>
        <w:rPr>
          <w:rFonts w:ascii="Times" w:eastAsia="Times" w:hAnsi="Times" w:cs="Times"/>
        </w:rPr>
        <w:t xml:space="preserve">, and Nicola </w:t>
      </w:r>
      <w:proofErr w:type="spellStart"/>
      <w:r>
        <w:rPr>
          <w:rFonts w:ascii="Times" w:eastAsia="Times" w:hAnsi="Times" w:cs="Times"/>
        </w:rPr>
        <w:t>Schiel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 xml:space="preserve">Journal of Animal </w:t>
      </w:r>
      <w:proofErr w:type="gramStart"/>
      <w:r>
        <w:rPr>
          <w:rFonts w:ascii="Times" w:eastAsia="Times" w:hAnsi="Times" w:cs="Times"/>
          <w:i/>
        </w:rPr>
        <w:t xml:space="preserve">Ecology  </w:t>
      </w:r>
      <w:r>
        <w:rPr>
          <w:rFonts w:ascii="Times" w:eastAsia="Times" w:hAnsi="Times" w:cs="Times"/>
          <w:color w:val="000000"/>
        </w:rPr>
        <w:t>DOI</w:t>
      </w:r>
      <w:proofErr w:type="gramEnd"/>
      <w:r>
        <w:rPr>
          <w:rFonts w:ascii="Times" w:eastAsia="Times" w:hAnsi="Times" w:cs="Times"/>
          <w:color w:val="000000"/>
        </w:rPr>
        <w:t>: 10.1111/1365-2656.13609</w:t>
      </w:r>
    </w:p>
    <w:p w14:paraId="000002B5" w14:textId="77777777" w:rsidR="006A390C" w:rsidRDefault="006A390C">
      <w:pPr>
        <w:rPr>
          <w:rFonts w:ascii="Times" w:eastAsia="Times" w:hAnsi="Times" w:cs="Times"/>
          <w:color w:val="000000"/>
        </w:rPr>
      </w:pPr>
    </w:p>
    <w:p w14:paraId="000002B6" w14:textId="32CFFBA7" w:rsidR="006A390C" w:rsidRDefault="00872DB3">
      <w:pPr>
        <w:rPr>
          <w:color w:val="000000"/>
        </w:rPr>
      </w:pPr>
      <w:r>
        <w:rPr>
          <w:rFonts w:ascii="Times" w:eastAsia="Times" w:hAnsi="Times" w:cs="Times"/>
          <w:color w:val="000000"/>
        </w:rPr>
        <w:t>2022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color w:val="000000"/>
        </w:rPr>
        <w:t>Speciali</w:t>
      </w:r>
      <w:r w:rsidR="001B38A4">
        <w:rPr>
          <w:color w:val="000000"/>
        </w:rPr>
        <w:t>z</w:t>
      </w:r>
      <w:r>
        <w:rPr>
          <w:color w:val="000000"/>
        </w:rPr>
        <w:t>ed digestive adaptations within the hindgut of a colobine monkey</w:t>
      </w:r>
    </w:p>
    <w:p w14:paraId="000002B7" w14:textId="35D4305E" w:rsidR="006A390C" w:rsidRDefault="00872DB3">
      <w:pPr>
        <w:ind w:left="1440"/>
        <w:rPr>
          <w:color w:val="0000FF"/>
          <w:u w:val="single"/>
        </w:rPr>
      </w:pPr>
      <w:r>
        <w:rPr>
          <w:color w:val="000000"/>
        </w:rPr>
        <w:t xml:space="preserve">Rui Liu, Katherine Amato, Rong Hou, Andres Gomez, Derek W. Dunn, Jun Zhang, Paul A. Garber, Colin A. Chapman, Nicoletta </w:t>
      </w:r>
      <w:proofErr w:type="spellStart"/>
      <w:r>
        <w:rPr>
          <w:color w:val="000000"/>
        </w:rPr>
        <w:t>Righini</w:t>
      </w:r>
      <w:proofErr w:type="spellEnd"/>
      <w:r>
        <w:rPr>
          <w:color w:val="000000"/>
        </w:rPr>
        <w:t xml:space="preserve">, Gang He, Gu Fang, </w:t>
      </w:r>
      <w:proofErr w:type="spellStart"/>
      <w:r>
        <w:rPr>
          <w:color w:val="000000"/>
          <w:sz w:val="22"/>
          <w:szCs w:val="22"/>
        </w:rPr>
        <w:t>Yuhang</w:t>
      </w:r>
      <w:proofErr w:type="spellEnd"/>
      <w:r>
        <w:rPr>
          <w:color w:val="000000"/>
          <w:sz w:val="22"/>
          <w:szCs w:val="22"/>
        </w:rPr>
        <w:t xml:space="preserve"> Li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Baoguo</w:t>
      </w:r>
      <w:proofErr w:type="spellEnd"/>
      <w:r>
        <w:rPr>
          <w:color w:val="000000"/>
        </w:rPr>
        <w:t xml:space="preserve"> Li, </w:t>
      </w:r>
      <w:proofErr w:type="spellStart"/>
      <w:r>
        <w:rPr>
          <w:color w:val="000000"/>
        </w:rPr>
        <w:t>Songtao</w:t>
      </w:r>
      <w:proofErr w:type="spellEnd"/>
      <w:r>
        <w:rPr>
          <w:color w:val="000000"/>
        </w:rPr>
        <w:t xml:space="preserve"> Guo. </w:t>
      </w:r>
      <w:r>
        <w:rPr>
          <w:i/>
          <w:color w:val="000000"/>
        </w:rPr>
        <w:t xml:space="preserve">The Innovation. </w:t>
      </w:r>
      <w:r>
        <w:t xml:space="preserve">DOI: </w:t>
      </w:r>
      <w:hyperlink r:id="rId25">
        <w:r>
          <w:rPr>
            <w:color w:val="0000FF"/>
            <w:u w:val="single"/>
          </w:rPr>
          <w:t xml:space="preserve">10.1016/j.xinn.2022.100207 </w:t>
        </w:r>
      </w:hyperlink>
    </w:p>
    <w:p w14:paraId="000002B8" w14:textId="77777777" w:rsidR="006A390C" w:rsidRDefault="006A390C">
      <w:pPr>
        <w:ind w:left="1440"/>
      </w:pPr>
    </w:p>
    <w:p w14:paraId="000002B9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2022</w:t>
      </w:r>
      <w:r>
        <w:rPr>
          <w:rFonts w:ascii="Times" w:eastAsia="Times" w:hAnsi="Times" w:cs="Times"/>
        </w:rPr>
        <w:tab/>
      </w:r>
      <w:proofErr w:type="gramStart"/>
      <w:r>
        <w:rPr>
          <w:rFonts w:ascii="Times" w:eastAsia="Times" w:hAnsi="Times" w:cs="Times"/>
          <w:color w:val="000000"/>
        </w:rPr>
        <w:t>Principle</w:t>
      </w:r>
      <w:proofErr w:type="gramEnd"/>
      <w:r>
        <w:rPr>
          <w:rFonts w:ascii="Times" w:eastAsia="Times" w:hAnsi="Times" w:cs="Times"/>
          <w:color w:val="000000"/>
        </w:rPr>
        <w:t xml:space="preserve"> drivers and conservation solutions to the impending primate extinction crisis: Introduction to the special issue. Alejandro Estrada and Paul A. Garber. </w:t>
      </w:r>
      <w:r>
        <w:rPr>
          <w:rFonts w:ascii="Times" w:eastAsia="Times" w:hAnsi="Times" w:cs="Times"/>
          <w:i/>
          <w:color w:val="000000"/>
        </w:rPr>
        <w:t xml:space="preserve">International Journal of Primatology </w:t>
      </w:r>
      <w:r>
        <w:rPr>
          <w:rFonts w:ascii="Times" w:eastAsia="Times" w:hAnsi="Times" w:cs="Times"/>
          <w:color w:val="222222"/>
          <w:shd w:val="clear" w:color="auto" w:fill="EFEFEF"/>
        </w:rPr>
        <w:t>10.1007/s10764-022-00283-1</w:t>
      </w:r>
    </w:p>
    <w:p w14:paraId="000002BA" w14:textId="77777777" w:rsidR="006A390C" w:rsidRDefault="006A390C">
      <w:pPr>
        <w:rPr>
          <w:rFonts w:ascii="Times" w:eastAsia="Times" w:hAnsi="Times" w:cs="Times"/>
        </w:rPr>
      </w:pPr>
    </w:p>
    <w:p w14:paraId="000002BB" w14:textId="77777777" w:rsidR="006A390C" w:rsidRDefault="00872DB3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2022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color w:val="000000"/>
        </w:rPr>
        <w:t>The 10th Anniversary of the Scientific Description of the Black Snub-</w:t>
      </w:r>
    </w:p>
    <w:p w14:paraId="000002BC" w14:textId="77777777" w:rsidR="006A390C" w:rsidRDefault="00872DB3">
      <w:pPr>
        <w:ind w:left="720" w:firstLine="7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nosed Monkey (</w:t>
      </w:r>
      <w:proofErr w:type="spellStart"/>
      <w:r>
        <w:rPr>
          <w:rFonts w:ascii="Times" w:eastAsia="Times" w:hAnsi="Times" w:cs="Times"/>
          <w:i/>
          <w:color w:val="000000"/>
        </w:rPr>
        <w:t>Rhinopithecus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strykeri</w:t>
      </w:r>
      <w:proofErr w:type="spellEnd"/>
      <w:r>
        <w:rPr>
          <w:rFonts w:ascii="Times" w:eastAsia="Times" w:hAnsi="Times" w:cs="Times"/>
          <w:color w:val="000000"/>
        </w:rPr>
        <w:t xml:space="preserve">): it is time to initiate a set of new </w:t>
      </w:r>
    </w:p>
    <w:p w14:paraId="000002BD" w14:textId="77777777" w:rsidR="006A390C" w:rsidRDefault="00872DB3">
      <w:pPr>
        <w:ind w:left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management strategies to save this Critically Endangered primate from</w:t>
      </w:r>
    </w:p>
    <w:p w14:paraId="000002BE" w14:textId="77777777" w:rsidR="006A390C" w:rsidRDefault="00872DB3">
      <w:pPr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extinction.   </w:t>
      </w:r>
      <w:r>
        <w:t xml:space="preserve">Yin Yang, Aung Ko Lin, Paul A. Garber, </w:t>
      </w:r>
      <w:proofErr w:type="spellStart"/>
      <w:r>
        <w:t>Zhipang</w:t>
      </w:r>
      <w:proofErr w:type="spellEnd"/>
      <w:r>
        <w:t xml:space="preserve"> Huang,</w:t>
      </w:r>
      <w:r>
        <w:rPr>
          <w:vertAlign w:val="superscript"/>
        </w:rPr>
        <w:t xml:space="preserve"> </w:t>
      </w:r>
      <w:proofErr w:type="spellStart"/>
      <w:r>
        <w:t>Yinping</w:t>
      </w:r>
      <w:proofErr w:type="spellEnd"/>
      <w:r>
        <w:t xml:space="preserve"> Tian,</w:t>
      </w:r>
      <w:r>
        <w:rPr>
          <w:vertAlign w:val="superscript"/>
        </w:rPr>
        <w:t xml:space="preserve"> </w:t>
      </w:r>
      <w:r>
        <w:t>Alison </w:t>
      </w:r>
      <w:proofErr w:type="spellStart"/>
      <w:r>
        <w:t>Behie</w:t>
      </w:r>
      <w:proofErr w:type="spellEnd"/>
      <w:r>
        <w:t>, Frank </w:t>
      </w:r>
      <w:proofErr w:type="spellStart"/>
      <w:r>
        <w:t>Momberg</w:t>
      </w:r>
      <w:proofErr w:type="spellEnd"/>
      <w:r>
        <w:t xml:space="preserve">, Cyril C. </w:t>
      </w:r>
      <w:proofErr w:type="spellStart"/>
      <w:r>
        <w:t>Grueter</w:t>
      </w:r>
      <w:proofErr w:type="spellEnd"/>
      <w:r>
        <w:t xml:space="preserve">, Ngwe Lwin, and Wen Xiao. 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 xml:space="preserve">American Journal of Primatology e23372. DOI </w:t>
      </w:r>
      <w:r>
        <w:rPr>
          <w:rFonts w:ascii="Times" w:eastAsia="Times" w:hAnsi="Times" w:cs="Times"/>
        </w:rPr>
        <w:t>0.1002/ajp.23372</w:t>
      </w:r>
    </w:p>
    <w:p w14:paraId="000002BF" w14:textId="77777777" w:rsidR="006A390C" w:rsidRDefault="006A390C">
      <w:pPr>
        <w:ind w:left="1440"/>
        <w:rPr>
          <w:rFonts w:ascii="Times" w:eastAsia="Times" w:hAnsi="Times" w:cs="Times"/>
        </w:rPr>
      </w:pPr>
    </w:p>
    <w:p w14:paraId="000002C4" w14:textId="35054841" w:rsidR="006A390C" w:rsidRPr="00FD7815" w:rsidRDefault="00872DB3" w:rsidP="00FD7815">
      <w:pPr>
        <w:ind w:left="1440" w:hanging="1440"/>
        <w:rPr>
          <w:rFonts w:ascii="Times" w:hAnsi="Times"/>
        </w:rPr>
      </w:pPr>
      <w:r>
        <w:rPr>
          <w:rFonts w:ascii="Times" w:eastAsia="Times" w:hAnsi="Times" w:cs="Times"/>
        </w:rPr>
        <w:t>2022</w:t>
      </w:r>
      <w:r>
        <w:rPr>
          <w:rFonts w:ascii="Times" w:eastAsia="Times" w:hAnsi="Times" w:cs="Times"/>
        </w:rPr>
        <w:tab/>
        <w:t>Diverse grouping and mating strategies in the Critically Endangered Hainan gibbon (</w:t>
      </w:r>
      <w:proofErr w:type="spellStart"/>
      <w:r>
        <w:rPr>
          <w:rFonts w:ascii="Times" w:eastAsia="Times" w:hAnsi="Times" w:cs="Times"/>
          <w:i/>
        </w:rPr>
        <w:t>Nomascus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hainanus</w:t>
      </w:r>
      <w:proofErr w:type="spellEnd"/>
      <w:r>
        <w:rPr>
          <w:rFonts w:ascii="Times" w:eastAsia="Times" w:hAnsi="Times" w:cs="Times"/>
        </w:rPr>
        <w:t xml:space="preserve">). Li Ping, Garber, PA, Bi Yu, </w:t>
      </w:r>
      <w:proofErr w:type="spellStart"/>
      <w:r>
        <w:rPr>
          <w:rFonts w:ascii="Times" w:eastAsia="Times" w:hAnsi="Times" w:cs="Times"/>
        </w:rPr>
        <w:t>Jin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Kun</w:t>
      </w:r>
      <w:proofErr w:type="spellEnd"/>
      <w:r>
        <w:rPr>
          <w:rFonts w:ascii="Times" w:eastAsia="Times" w:hAnsi="Times" w:cs="Times"/>
        </w:rPr>
        <w:t xml:space="preserve">, Qi </w:t>
      </w:r>
      <w:proofErr w:type="spellStart"/>
      <w:r>
        <w:rPr>
          <w:rFonts w:ascii="Times" w:eastAsia="Times" w:hAnsi="Times" w:cs="Times"/>
        </w:rPr>
        <w:t>Xuming</w:t>
      </w:r>
      <w:proofErr w:type="spellEnd"/>
      <w:r>
        <w:rPr>
          <w:rFonts w:ascii="Times" w:eastAsia="Times" w:hAnsi="Times" w:cs="Times"/>
        </w:rPr>
        <w:t xml:space="preserve">, and Zhou Jiang. </w:t>
      </w:r>
      <w:r>
        <w:rPr>
          <w:rFonts w:ascii="Times" w:eastAsia="Times" w:hAnsi="Times" w:cs="Times"/>
          <w:i/>
        </w:rPr>
        <w:t xml:space="preserve"> </w:t>
      </w:r>
      <w:proofErr w:type="gramStart"/>
      <w:r w:rsidRPr="00296165">
        <w:rPr>
          <w:rFonts w:ascii="Times" w:eastAsia="Times" w:hAnsi="Times" w:cs="Times"/>
          <w:i/>
        </w:rPr>
        <w:t>Primates</w:t>
      </w:r>
      <w:proofErr w:type="gramEnd"/>
      <w:r w:rsidR="00296165" w:rsidRPr="00296165">
        <w:rPr>
          <w:rFonts w:ascii="Times" w:eastAsia="Times" w:hAnsi="Times" w:cs="Times"/>
          <w:i/>
        </w:rPr>
        <w:t xml:space="preserve"> </w:t>
      </w:r>
      <w:r w:rsidR="00296165" w:rsidRPr="00296165">
        <w:rPr>
          <w:rFonts w:ascii="Times" w:eastAsia="Times" w:hAnsi="Times" w:cs="Times"/>
          <w:iCs/>
        </w:rPr>
        <w:t>pp 1-7</w:t>
      </w:r>
      <w:r w:rsidRPr="00296165">
        <w:rPr>
          <w:rFonts w:ascii="Times" w:eastAsia="Times" w:hAnsi="Times" w:cs="Times"/>
          <w:iCs/>
        </w:rPr>
        <w:t>.</w:t>
      </w:r>
      <w:r w:rsidR="00296165" w:rsidRPr="00296165">
        <w:rPr>
          <w:rFonts w:ascii="Times" w:eastAsia="Times" w:hAnsi="Times" w:cs="Times"/>
          <w:iCs/>
        </w:rPr>
        <w:t xml:space="preserve"> </w:t>
      </w:r>
      <w:r w:rsidR="00296165" w:rsidRPr="00296165">
        <w:rPr>
          <w:rFonts w:ascii="Times" w:hAnsi="Times"/>
        </w:rPr>
        <w:t>https://doi.org/10.1007/s10329-022-00983-5</w:t>
      </w:r>
    </w:p>
    <w:p w14:paraId="0AC8A54D" w14:textId="77777777" w:rsidR="00FD7815" w:rsidRDefault="00FD7815" w:rsidP="00FD7815">
      <w:pPr>
        <w:rPr>
          <w:rFonts w:ascii="Times" w:eastAsia="Times" w:hAnsi="Times" w:cs="Times"/>
        </w:rPr>
      </w:pPr>
    </w:p>
    <w:p w14:paraId="000002C5" w14:textId="1CC30B65" w:rsidR="006A390C" w:rsidRPr="00DF4EC4" w:rsidRDefault="008043A7" w:rsidP="00FD7815">
      <w:pP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lastRenderedPageBreak/>
        <w:t>2022</w:t>
      </w:r>
      <w:r w:rsidR="00872DB3">
        <w:rPr>
          <w:rFonts w:ascii="Times" w:eastAsia="Times" w:hAnsi="Times" w:cs="Times"/>
        </w:rPr>
        <w:tab/>
      </w:r>
      <w:r w:rsidR="00872DB3">
        <w:rPr>
          <w:rFonts w:ascii="Times" w:eastAsia="Times" w:hAnsi="Times" w:cs="Times"/>
          <w:color w:val="000000"/>
        </w:rPr>
        <w:t xml:space="preserve">Disassociation of social and sexual partner relationships in a </w:t>
      </w:r>
      <w:r w:rsidR="00DF4EC4">
        <w:rPr>
          <w:rFonts w:ascii="Times" w:eastAsia="Times" w:hAnsi="Times" w:cs="Times"/>
          <w:color w:val="000000"/>
        </w:rPr>
        <w:t>gibbon population with stable one-male two-female groups</w:t>
      </w:r>
      <w:r w:rsidR="00872DB3">
        <w:rPr>
          <w:rFonts w:ascii="Times" w:eastAsia="Times" w:hAnsi="Times" w:cs="Times"/>
          <w:color w:val="000000"/>
        </w:rPr>
        <w:t xml:space="preserve">. </w:t>
      </w:r>
      <w:r w:rsidR="00DF4EC4">
        <w:rPr>
          <w:rFonts w:ascii="Times" w:eastAsia="Times" w:hAnsi="Times" w:cs="Times"/>
          <w:color w:val="000000"/>
        </w:rPr>
        <w:t xml:space="preserve">Xia Huang, </w:t>
      </w:r>
      <w:proofErr w:type="spellStart"/>
      <w:r w:rsidR="00DF4EC4">
        <w:rPr>
          <w:rFonts w:ascii="Times" w:eastAsia="Times" w:hAnsi="Times" w:cs="Times"/>
          <w:color w:val="000000"/>
        </w:rPr>
        <w:t>Nai-qing</w:t>
      </w:r>
      <w:proofErr w:type="spellEnd"/>
      <w:r w:rsidR="00DF4EC4">
        <w:rPr>
          <w:rFonts w:ascii="Times" w:eastAsia="Times" w:hAnsi="Times" w:cs="Times"/>
          <w:color w:val="000000"/>
        </w:rPr>
        <w:t xml:space="preserve"> Hu, Kai He, Zhen-</w:t>
      </w:r>
      <w:proofErr w:type="spellStart"/>
      <w:r w:rsidR="00DF4EC4">
        <w:rPr>
          <w:rFonts w:ascii="Times" w:eastAsia="Times" w:hAnsi="Times" w:cs="Times"/>
          <w:color w:val="000000"/>
        </w:rPr>
        <w:t>hua</w:t>
      </w:r>
      <w:proofErr w:type="spellEnd"/>
      <w:r w:rsidR="00DF4EC4">
        <w:rPr>
          <w:rFonts w:ascii="Times" w:eastAsia="Times" w:hAnsi="Times" w:cs="Times"/>
          <w:color w:val="000000"/>
        </w:rPr>
        <w:t xml:space="preserve"> Guan, </w:t>
      </w:r>
      <w:r w:rsidR="00872DB3">
        <w:rPr>
          <w:rFonts w:ascii="Times" w:eastAsia="Times" w:hAnsi="Times" w:cs="Times"/>
          <w:color w:val="000000"/>
        </w:rPr>
        <w:t xml:space="preserve">Paul A. Garber, </w:t>
      </w:r>
      <w:r w:rsidR="00DF4EC4">
        <w:rPr>
          <w:rFonts w:ascii="Times" w:eastAsia="Times" w:hAnsi="Times" w:cs="Times"/>
          <w:color w:val="000000"/>
        </w:rPr>
        <w:t xml:space="preserve">Colin A. Chapman, </w:t>
      </w:r>
      <w:proofErr w:type="spellStart"/>
      <w:r w:rsidR="00DF4EC4">
        <w:rPr>
          <w:rFonts w:ascii="Times" w:eastAsia="Times" w:hAnsi="Times" w:cs="Times"/>
          <w:color w:val="000000"/>
        </w:rPr>
        <w:t>Xue</w:t>
      </w:r>
      <w:proofErr w:type="spellEnd"/>
      <w:r w:rsidR="00DF4EC4">
        <w:rPr>
          <w:rFonts w:ascii="Times" w:eastAsia="Times" w:hAnsi="Times" w:cs="Times"/>
          <w:color w:val="000000"/>
        </w:rPr>
        <w:t xml:space="preserve">-long </w:t>
      </w:r>
      <w:proofErr w:type="spellStart"/>
      <w:r w:rsidR="00DF4EC4">
        <w:rPr>
          <w:rFonts w:ascii="Times" w:eastAsia="Times" w:hAnsi="Times" w:cs="Times"/>
          <w:color w:val="000000"/>
        </w:rPr>
        <w:t>Jaing</w:t>
      </w:r>
      <w:proofErr w:type="spellEnd"/>
      <w:r w:rsidR="00DF4EC4">
        <w:rPr>
          <w:rFonts w:ascii="Times" w:eastAsia="Times" w:hAnsi="Times" w:cs="Times"/>
          <w:color w:val="000000"/>
        </w:rPr>
        <w:t xml:space="preserve">, and Peng-Fei Fan. </w:t>
      </w:r>
      <w:r w:rsidR="00872DB3">
        <w:rPr>
          <w:rFonts w:ascii="Times" w:eastAsia="Times" w:hAnsi="Times" w:cs="Times"/>
          <w:color w:val="000000"/>
        </w:rPr>
        <w:t xml:space="preserve">  </w:t>
      </w:r>
      <w:r w:rsidR="00872DB3">
        <w:rPr>
          <w:rFonts w:ascii="Times" w:eastAsia="Times" w:hAnsi="Times" w:cs="Times"/>
          <w:i/>
          <w:color w:val="000000"/>
        </w:rPr>
        <w:t xml:space="preserve">American Journal of </w:t>
      </w:r>
      <w:r w:rsidR="00872DB3" w:rsidRPr="00DF4EC4">
        <w:rPr>
          <w:rFonts w:ascii="Times" w:eastAsia="Times" w:hAnsi="Times" w:cs="Times"/>
          <w:i/>
          <w:color w:val="000000"/>
        </w:rPr>
        <w:t>Primatology</w:t>
      </w:r>
      <w:r w:rsidR="00872DB3" w:rsidRPr="00DF4EC4">
        <w:rPr>
          <w:rFonts w:ascii="Times" w:eastAsia="Times" w:hAnsi="Times" w:cs="Times"/>
          <w:color w:val="000000"/>
        </w:rPr>
        <w:t>. </w:t>
      </w:r>
      <w:r w:rsidR="00DF4EC4" w:rsidRPr="00DF4EC4">
        <w:rPr>
          <w:rFonts w:ascii="Times" w:hAnsi="Times"/>
        </w:rPr>
        <w:t>DOI: 10.1002/ajp.23394</w:t>
      </w:r>
    </w:p>
    <w:p w14:paraId="4265D7CE" w14:textId="77777777" w:rsidR="007041D3" w:rsidRDefault="007041D3" w:rsidP="00FD7815">
      <w:pPr>
        <w:ind w:left="1440" w:hanging="1440"/>
        <w:rPr>
          <w:rFonts w:ascii="Times" w:eastAsia="Times" w:hAnsi="Times" w:cs="Times"/>
          <w:color w:val="000000"/>
        </w:rPr>
      </w:pPr>
    </w:p>
    <w:p w14:paraId="0C945FD7" w14:textId="066AD255" w:rsidR="00407D01" w:rsidRDefault="008043A7" w:rsidP="00407D01">
      <w:pPr>
        <w:ind w:left="1440" w:hanging="1440"/>
      </w:pPr>
      <w:r>
        <w:rPr>
          <w:rFonts w:ascii="Times" w:eastAsia="Times" w:hAnsi="Times" w:cs="Times"/>
        </w:rPr>
        <w:t>2022</w:t>
      </w:r>
      <w:r w:rsidR="007041D3">
        <w:rPr>
          <w:rFonts w:ascii="Times" w:eastAsia="Times" w:hAnsi="Times" w:cs="Times"/>
        </w:rPr>
        <w:tab/>
        <w:t xml:space="preserve">Identifying the Environmental and Anthropogenic Causes, Distribution, and Intensity of Human Rhesus Macaque Conflict in Nepal. Sabina </w:t>
      </w:r>
      <w:r w:rsidR="007041D3">
        <w:rPr>
          <w:rFonts w:ascii="Times" w:eastAsia="Times" w:hAnsi="Times" w:cs="Times"/>
          <w:color w:val="0D0D0D"/>
        </w:rPr>
        <w:t xml:space="preserve">Koirala, Suraj </w:t>
      </w:r>
      <w:proofErr w:type="spellStart"/>
      <w:r w:rsidR="007041D3">
        <w:rPr>
          <w:rFonts w:ascii="Times" w:eastAsia="Times" w:hAnsi="Times" w:cs="Times"/>
          <w:color w:val="0D0D0D"/>
        </w:rPr>
        <w:t>Baral</w:t>
      </w:r>
      <w:proofErr w:type="spellEnd"/>
      <w:r w:rsidR="007041D3">
        <w:rPr>
          <w:rFonts w:ascii="Times" w:eastAsia="Times" w:hAnsi="Times" w:cs="Times"/>
          <w:color w:val="0D0D0D"/>
        </w:rPr>
        <w:t xml:space="preserve">, </w:t>
      </w:r>
      <w:r w:rsidR="007041D3">
        <w:rPr>
          <w:rFonts w:ascii="Times" w:eastAsia="Times" w:hAnsi="Times" w:cs="Times"/>
        </w:rPr>
        <w:t xml:space="preserve">Paul A. Garber, Hari Basnet, Hem Bahadur </w:t>
      </w:r>
      <w:proofErr w:type="spellStart"/>
      <w:r w:rsidR="007041D3">
        <w:rPr>
          <w:rFonts w:ascii="Times" w:eastAsia="Times" w:hAnsi="Times" w:cs="Times"/>
        </w:rPr>
        <w:t>Katuwal</w:t>
      </w:r>
      <w:proofErr w:type="spellEnd"/>
      <w:r w:rsidR="007041D3">
        <w:rPr>
          <w:rFonts w:ascii="Times" w:eastAsia="Times" w:hAnsi="Times" w:cs="Times"/>
        </w:rPr>
        <w:t xml:space="preserve">, </w:t>
      </w:r>
      <w:proofErr w:type="spellStart"/>
      <w:r w:rsidR="007041D3">
        <w:rPr>
          <w:rFonts w:ascii="Times" w:eastAsia="Times" w:hAnsi="Times" w:cs="Times"/>
        </w:rPr>
        <w:t>Sabita</w:t>
      </w:r>
      <w:proofErr w:type="spellEnd"/>
      <w:r w:rsidR="007041D3">
        <w:rPr>
          <w:rFonts w:ascii="Times" w:eastAsia="Times" w:hAnsi="Times" w:cs="Times"/>
        </w:rPr>
        <w:t xml:space="preserve"> Gurung, Devi Rai, Raju </w:t>
      </w:r>
      <w:proofErr w:type="spellStart"/>
      <w:r w:rsidR="007041D3">
        <w:rPr>
          <w:rFonts w:ascii="Times" w:eastAsia="Times" w:hAnsi="Times" w:cs="Times"/>
        </w:rPr>
        <w:t>Gaire</w:t>
      </w:r>
      <w:proofErr w:type="spellEnd"/>
      <w:r w:rsidR="007041D3">
        <w:rPr>
          <w:rFonts w:ascii="Times" w:eastAsia="Times" w:hAnsi="Times" w:cs="Times"/>
        </w:rPr>
        <w:t xml:space="preserve">, </w:t>
      </w:r>
      <w:proofErr w:type="spellStart"/>
      <w:r w:rsidR="007041D3">
        <w:rPr>
          <w:rFonts w:ascii="Times" w:eastAsia="Times" w:hAnsi="Times" w:cs="Times"/>
        </w:rPr>
        <w:t>Bishal</w:t>
      </w:r>
      <w:proofErr w:type="spellEnd"/>
      <w:r w:rsidR="007041D3">
        <w:rPr>
          <w:rFonts w:ascii="Times" w:eastAsia="Times" w:hAnsi="Times" w:cs="Times"/>
        </w:rPr>
        <w:t xml:space="preserve"> Sharma, </w:t>
      </w:r>
      <w:proofErr w:type="spellStart"/>
      <w:r w:rsidR="007041D3">
        <w:rPr>
          <w:rFonts w:ascii="Times" w:eastAsia="Times" w:hAnsi="Times" w:cs="Times"/>
        </w:rPr>
        <w:t>Tejab</w:t>
      </w:r>
      <w:proofErr w:type="spellEnd"/>
      <w:r w:rsidR="007041D3">
        <w:rPr>
          <w:rFonts w:ascii="Times" w:eastAsia="Times" w:hAnsi="Times" w:cs="Times"/>
        </w:rPr>
        <w:t xml:space="preserve"> Pun, Ming Li.  </w:t>
      </w:r>
      <w:r w:rsidR="007041D3">
        <w:rPr>
          <w:rFonts w:ascii="Times" w:eastAsia="Times" w:hAnsi="Times" w:cs="Times"/>
          <w:i/>
          <w:color w:val="000000"/>
        </w:rPr>
        <w:t>Journal of Environmental Management</w:t>
      </w:r>
      <w:r w:rsidR="00407D01">
        <w:rPr>
          <w:rFonts w:ascii="Times" w:eastAsia="Times" w:hAnsi="Times" w:cs="Times"/>
          <w:color w:val="000000"/>
        </w:rPr>
        <w:t xml:space="preserve"> </w:t>
      </w:r>
      <w:r w:rsidR="00407D01">
        <w:t>316 (2022): 115276.</w:t>
      </w:r>
    </w:p>
    <w:p w14:paraId="4B13BC74" w14:textId="77777777" w:rsidR="003C0080" w:rsidRDefault="003C0080" w:rsidP="00407D01">
      <w:pPr>
        <w:ind w:left="1440" w:hanging="1440"/>
      </w:pPr>
    </w:p>
    <w:p w14:paraId="59656214" w14:textId="1071AEA9" w:rsidR="003C0080" w:rsidRPr="003C0080" w:rsidRDefault="003C0080" w:rsidP="003C0080">
      <w:pPr>
        <w:ind w:left="1440" w:hanging="1440"/>
        <w:rPr>
          <w:rFonts w:ascii="Times" w:hAnsi="Times"/>
        </w:rPr>
      </w:pPr>
      <w:r>
        <w:rPr>
          <w:rFonts w:ascii="Times" w:eastAsia="Times" w:hAnsi="Times" w:cs="Times"/>
        </w:rPr>
        <w:t>2022</w:t>
      </w:r>
      <w:r>
        <w:rPr>
          <w:rFonts w:ascii="Times" w:eastAsia="Times" w:hAnsi="Times" w:cs="Times"/>
        </w:rPr>
        <w:tab/>
        <w:t>The fecal metabolome of black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pigra</w:t>
      </w:r>
      <w:proofErr w:type="spellEnd"/>
      <w:r>
        <w:rPr>
          <w:rFonts w:ascii="Times" w:eastAsia="Times" w:hAnsi="Times" w:cs="Times"/>
        </w:rPr>
        <w:t xml:space="preserve">) varies in response to seasonal dietary changes. Elizabeth K </w:t>
      </w:r>
      <w:proofErr w:type="spellStart"/>
      <w:r>
        <w:rPr>
          <w:rFonts w:ascii="Times" w:eastAsia="Times" w:hAnsi="Times" w:cs="Times"/>
        </w:rPr>
        <w:t>Mallott</w:t>
      </w:r>
      <w:proofErr w:type="spellEnd"/>
      <w:r>
        <w:rPr>
          <w:rFonts w:ascii="Times" w:eastAsia="Times" w:hAnsi="Times" w:cs="Times"/>
        </w:rPr>
        <w:t xml:space="preserve">, Lotte Jensen </w:t>
      </w:r>
      <w:proofErr w:type="spellStart"/>
      <w:r>
        <w:rPr>
          <w:rFonts w:ascii="Times" w:eastAsia="Times" w:hAnsi="Times" w:cs="Times"/>
        </w:rPr>
        <w:t>Skovmand</w:t>
      </w:r>
      <w:proofErr w:type="spellEnd"/>
      <w:r>
        <w:rPr>
          <w:rFonts w:ascii="Times" w:eastAsia="Times" w:hAnsi="Times" w:cs="Times"/>
        </w:rPr>
        <w:t xml:space="preserve">, Paul A. Garber, and Katherine R Amato. </w:t>
      </w:r>
      <w:r w:rsidRPr="003C0080">
        <w:rPr>
          <w:rFonts w:ascii="Times" w:eastAsia="Times" w:hAnsi="Times" w:cs="Times"/>
          <w:i/>
        </w:rPr>
        <w:t>Molecular Ecol</w:t>
      </w:r>
      <w:r w:rsidRPr="003C0080">
        <w:rPr>
          <w:rFonts w:ascii="Times" w:eastAsia="Times" w:hAnsi="Times" w:cs="Times"/>
        </w:rPr>
        <w:t xml:space="preserve">ogy. </w:t>
      </w:r>
      <w:r w:rsidRPr="003C0080">
        <w:rPr>
          <w:rFonts w:ascii="Times" w:hAnsi="Times"/>
          <w:color w:val="000000"/>
        </w:rPr>
        <w:t>DOI: 10.1111/mec.16559</w:t>
      </w:r>
      <w:r w:rsidR="00CA7253">
        <w:rPr>
          <w:rFonts w:ascii="Times" w:hAnsi="Times"/>
          <w:color w:val="000000"/>
        </w:rPr>
        <w:t xml:space="preserve">   </w:t>
      </w:r>
    </w:p>
    <w:p w14:paraId="21708B15" w14:textId="77777777" w:rsidR="003C0080" w:rsidRDefault="003C0080" w:rsidP="003C0080">
      <w:pPr>
        <w:ind w:left="1440" w:hanging="144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0B83A0B6" w14:textId="64110198" w:rsidR="003C0080" w:rsidRDefault="003C0080" w:rsidP="003C0080">
      <w:pPr>
        <w:ind w:left="1440" w:hanging="144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</w:rPr>
        <w:t xml:space="preserve">2022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 xml:space="preserve">Global importance of Indigenous Peoples, their lands, and knowledge systems for saving the world’s primates from extinction. Alejandro Estrada, P.A. Garber et al. </w:t>
      </w:r>
      <w:r>
        <w:rPr>
          <w:rFonts w:ascii="Times" w:eastAsia="Times" w:hAnsi="Times" w:cs="Times"/>
          <w:i/>
          <w:color w:val="000000"/>
        </w:rPr>
        <w:t>Science Advances</w:t>
      </w:r>
    </w:p>
    <w:p w14:paraId="7B77198E" w14:textId="231C47A9" w:rsidR="007A2207" w:rsidRDefault="007A2207" w:rsidP="003C0080">
      <w:pPr>
        <w:ind w:left="1440" w:hanging="1440"/>
        <w:rPr>
          <w:rFonts w:ascii="Times" w:eastAsia="Times" w:hAnsi="Times" w:cs="Times"/>
          <w:i/>
          <w:color w:val="000000"/>
        </w:rPr>
      </w:pPr>
    </w:p>
    <w:p w14:paraId="5B4EC88E" w14:textId="5F725EFB" w:rsidR="001C0221" w:rsidRPr="001C0221" w:rsidRDefault="007A2207" w:rsidP="001C0221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2022</w:t>
      </w:r>
      <w:r>
        <w:rPr>
          <w:rFonts w:ascii="Times" w:eastAsia="Times" w:hAnsi="Times" w:cs="Times"/>
          <w:color w:val="000000"/>
        </w:rPr>
        <w:tab/>
      </w:r>
      <w:r w:rsidRPr="001C0221">
        <w:rPr>
          <w:rFonts w:ascii="Times" w:eastAsia="Times" w:hAnsi="Times" w:cs="Times"/>
          <w:color w:val="000000"/>
        </w:rPr>
        <w:t>Climate change and human activities promoted speciation of two endangered langurs (François' langur and White-headed langur)</w:t>
      </w:r>
    </w:p>
    <w:p w14:paraId="2B0CC61C" w14:textId="748E908A" w:rsidR="007A2207" w:rsidRDefault="001C0221" w:rsidP="001C0221">
      <w:pPr>
        <w:pStyle w:val="Default"/>
        <w:ind w:left="1440"/>
        <w:rPr>
          <w:rFonts w:ascii="Times" w:hAnsi="Times" w:cs="Charis SIL"/>
          <w:color w:val="000000"/>
        </w:rPr>
      </w:pPr>
      <w:r w:rsidRPr="001C0221">
        <w:rPr>
          <w:rFonts w:ascii="Times" w:hAnsi="Times" w:cs="Charis SIL"/>
          <w:color w:val="000000"/>
        </w:rPr>
        <w:t xml:space="preserve"> </w:t>
      </w:r>
      <w:proofErr w:type="spellStart"/>
      <w:r w:rsidRPr="001C0221">
        <w:rPr>
          <w:rFonts w:ascii="Times" w:hAnsi="Times" w:cs="Charis SIL"/>
          <w:color w:val="000000"/>
        </w:rPr>
        <w:t>Xinrui</w:t>
      </w:r>
      <w:proofErr w:type="spellEnd"/>
      <w:r w:rsidRPr="001C0221">
        <w:rPr>
          <w:rFonts w:ascii="Times" w:hAnsi="Times" w:cs="Charis SIL"/>
          <w:color w:val="000000"/>
        </w:rPr>
        <w:t xml:space="preserve"> Li, </w:t>
      </w:r>
      <w:proofErr w:type="spellStart"/>
      <w:r w:rsidRPr="001C0221">
        <w:rPr>
          <w:rFonts w:ascii="Times" w:hAnsi="Times" w:cs="Charis SIL"/>
          <w:color w:val="000000"/>
        </w:rPr>
        <w:t>Dafu</w:t>
      </w:r>
      <w:proofErr w:type="spellEnd"/>
      <w:r w:rsidRPr="001C0221">
        <w:rPr>
          <w:rFonts w:ascii="Times" w:hAnsi="Times" w:cs="Charis SIL"/>
          <w:color w:val="000000"/>
        </w:rPr>
        <w:t xml:space="preserve"> Ru, Paul A. Garber, </w:t>
      </w:r>
      <w:proofErr w:type="spellStart"/>
      <w:r w:rsidRPr="001C0221">
        <w:rPr>
          <w:rFonts w:ascii="Times" w:hAnsi="Times" w:cs="Charis SIL"/>
          <w:color w:val="000000"/>
        </w:rPr>
        <w:t>Qihai</w:t>
      </w:r>
      <w:proofErr w:type="spellEnd"/>
      <w:r w:rsidRPr="001C0221">
        <w:rPr>
          <w:rFonts w:ascii="Times" w:hAnsi="Times" w:cs="Charis SIL"/>
          <w:color w:val="000000"/>
        </w:rPr>
        <w:t xml:space="preserve"> Zhou, Ming Li, </w:t>
      </w:r>
      <w:proofErr w:type="spellStart"/>
      <w:r w:rsidRPr="001C0221">
        <w:rPr>
          <w:rFonts w:ascii="Times" w:hAnsi="Times" w:cs="Charis SIL"/>
          <w:color w:val="000000"/>
        </w:rPr>
        <w:t>Xumao</w:t>
      </w:r>
      <w:proofErr w:type="spellEnd"/>
      <w:r w:rsidRPr="001C0221">
        <w:rPr>
          <w:rFonts w:ascii="Times" w:hAnsi="Times" w:cs="Charis SIL"/>
          <w:color w:val="000000"/>
        </w:rPr>
        <w:t xml:space="preserve"> Zhao,</w:t>
      </w:r>
      <w:r w:rsidR="007A2207" w:rsidRPr="001C0221">
        <w:rPr>
          <w:rFonts w:ascii="Times" w:eastAsia="Times" w:hAnsi="Times" w:cs="Times"/>
        </w:rPr>
        <w:t xml:space="preserve"> </w:t>
      </w:r>
      <w:r w:rsidR="007A2207" w:rsidRPr="001C0221">
        <w:rPr>
          <w:rFonts w:ascii="Times" w:eastAsia="Times" w:hAnsi="Times" w:cs="Times"/>
          <w:i/>
          <w:color w:val="000000"/>
        </w:rPr>
        <w:t>Global Ecology and Conservation</w:t>
      </w:r>
      <w:r w:rsidR="007A2207" w:rsidRPr="001C0221">
        <w:rPr>
          <w:rFonts w:ascii="Times" w:eastAsia="Times" w:hAnsi="Times" w:cs="Times"/>
          <w:color w:val="000000"/>
        </w:rPr>
        <w:t xml:space="preserve">. </w:t>
      </w:r>
      <w:r w:rsidRPr="001C0221">
        <w:rPr>
          <w:rFonts w:ascii="Times" w:hAnsi="Times"/>
          <w:i/>
          <w:iCs/>
        </w:rPr>
        <w:t xml:space="preserve">38: </w:t>
      </w:r>
      <w:r w:rsidRPr="001C0221">
        <w:rPr>
          <w:rFonts w:ascii="Times" w:hAnsi="Times" w:cs="Í˘DÕ˛"/>
          <w:color w:val="000000" w:themeColor="text1"/>
        </w:rPr>
        <w:t>e02185</w:t>
      </w:r>
      <w:r w:rsidRPr="001C0221">
        <w:rPr>
          <w:rFonts w:ascii="Times" w:hAnsi="Times" w:cs="Charis SIL"/>
          <w:color w:val="000000" w:themeColor="text1"/>
        </w:rPr>
        <w:t xml:space="preserve"> </w:t>
      </w:r>
      <w:r w:rsidR="00D657EC">
        <w:rPr>
          <w:rFonts w:ascii="Times" w:hAnsi="Times" w:cs="Charis SIL"/>
          <w:color w:val="000000"/>
        </w:rPr>
        <w:fldChar w:fldCharType="begin"/>
      </w:r>
      <w:ins w:id="47" w:author="Garber, Paul Alan" w:date="2022-06-12T07:30:00Z">
        <w:r w:rsidR="00D657EC">
          <w:rPr>
            <w:rFonts w:ascii="Times" w:hAnsi="Times" w:cs="Charis SIL"/>
            <w:color w:val="000000"/>
          </w:rPr>
          <w:instrText xml:space="preserve"> HYPERLINK "</w:instrText>
        </w:r>
      </w:ins>
      <w:r w:rsidR="00D657EC" w:rsidRPr="001C0221">
        <w:rPr>
          <w:rFonts w:ascii="Times" w:hAnsi="Times" w:cs="Charis SIL"/>
          <w:color w:val="000000"/>
        </w:rPr>
        <w:instrText>https://doi.org/10.1016/j.gecco.2022.e02185</w:instrText>
      </w:r>
      <w:ins w:id="48" w:author="Garber, Paul Alan" w:date="2022-06-12T07:30:00Z">
        <w:r w:rsidR="00D657EC">
          <w:rPr>
            <w:rFonts w:ascii="Times" w:hAnsi="Times" w:cs="Charis SIL"/>
            <w:color w:val="000000"/>
          </w:rPr>
          <w:instrText xml:space="preserve">" </w:instrText>
        </w:r>
      </w:ins>
      <w:r w:rsidR="00D657EC">
        <w:rPr>
          <w:rFonts w:ascii="Times" w:hAnsi="Times" w:cs="Charis SIL"/>
          <w:color w:val="000000"/>
        </w:rPr>
        <w:fldChar w:fldCharType="separate"/>
      </w:r>
      <w:r w:rsidR="00D657EC" w:rsidRPr="001C0A0D">
        <w:rPr>
          <w:rStyle w:val="Hyperlink"/>
          <w:rFonts w:ascii="Times" w:hAnsi="Times" w:cs="Charis SIL"/>
        </w:rPr>
        <w:t>https://doi.org/10.1016/j.gecco.2022.e02185</w:t>
      </w:r>
      <w:r w:rsidR="00D657EC">
        <w:rPr>
          <w:rFonts w:ascii="Times" w:hAnsi="Times" w:cs="Charis SIL"/>
          <w:color w:val="000000"/>
        </w:rPr>
        <w:fldChar w:fldCharType="end"/>
      </w:r>
    </w:p>
    <w:p w14:paraId="1C4BF280" w14:textId="28A2CF6D" w:rsidR="007114B1" w:rsidRDefault="007114B1" w:rsidP="007114B1">
      <w:pPr>
        <w:pStyle w:val="Default"/>
        <w:rPr>
          <w:rFonts w:ascii="Times" w:hAnsi="Times" w:cs="Charis SIL"/>
          <w:color w:val="000000"/>
        </w:rPr>
      </w:pPr>
    </w:p>
    <w:p w14:paraId="01386131" w14:textId="6E9B2F74" w:rsidR="00D657EC" w:rsidRPr="005C3A11" w:rsidRDefault="007114B1" w:rsidP="005C3A11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 Pres</w:t>
      </w:r>
      <w:r w:rsidR="005C3A11">
        <w:rPr>
          <w:rFonts w:ascii="Times" w:eastAsia="Times" w:hAnsi="Times" w:cs="Times"/>
          <w:color w:val="000000"/>
        </w:rPr>
        <w:t>s</w:t>
      </w:r>
      <w:r>
        <w:rPr>
          <w:rFonts w:ascii="Times" w:eastAsia="Times" w:hAnsi="Times" w:cs="Times"/>
          <w:color w:val="000000"/>
        </w:rPr>
        <w:tab/>
        <w:t xml:space="preserve">Adaptations to a cold climate promoted social evolution in Asian colobine primates. </w:t>
      </w:r>
      <w:proofErr w:type="spellStart"/>
      <w:r>
        <w:rPr>
          <w:color w:val="000000"/>
        </w:rPr>
        <w:t>Jinwei</w:t>
      </w:r>
      <w:proofErr w:type="spellEnd"/>
      <w:r>
        <w:rPr>
          <w:color w:val="000000"/>
        </w:rPr>
        <w:t xml:space="preserve"> Wu, Lan Zhao, Lu Wang, </w:t>
      </w:r>
      <w:proofErr w:type="spellStart"/>
      <w:r>
        <w:rPr>
          <w:color w:val="000000"/>
        </w:rPr>
        <w:t>Xuanmin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Guang</w:t>
      </w:r>
      <w:proofErr w:type="spellEnd"/>
      <w:r>
        <w:rPr>
          <w:color w:val="000000"/>
        </w:rPr>
        <w:t xml:space="preserve">, Paul A Garber, Christopher Opie, Yuan </w:t>
      </w:r>
      <w:proofErr w:type="spellStart"/>
      <w:r>
        <w:rPr>
          <w:color w:val="000000"/>
        </w:rPr>
        <w:t>Yuan</w:t>
      </w:r>
      <w:proofErr w:type="spellEnd"/>
      <w:r>
        <w:rPr>
          <w:color w:val="000000"/>
        </w:rPr>
        <w:t xml:space="preserve">, Gang Li, </w:t>
      </w:r>
      <w:proofErr w:type="spellStart"/>
      <w:r>
        <w:rPr>
          <w:color w:val="000000"/>
        </w:rPr>
        <w:t>Kun</w:t>
      </w:r>
      <w:proofErr w:type="spellEnd"/>
      <w:r>
        <w:rPr>
          <w:color w:val="000000"/>
        </w:rPr>
        <w:t xml:space="preserve"> Wang, </w:t>
      </w:r>
      <w:proofErr w:type="spellStart"/>
      <w:r>
        <w:rPr>
          <w:color w:val="000000"/>
        </w:rPr>
        <w:t>Runjie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Ruliang</w:t>
      </w:r>
      <w:proofErr w:type="spellEnd"/>
      <w:r>
        <w:rPr>
          <w:color w:val="000000"/>
        </w:rPr>
        <w:t xml:space="preserve"> Pan, </w:t>
      </w:r>
      <w:proofErr w:type="spellStart"/>
      <w:r>
        <w:rPr>
          <w:color w:val="000000"/>
        </w:rPr>
        <w:t>Weihong</w:t>
      </w:r>
      <w:proofErr w:type="spellEnd"/>
      <w:r>
        <w:rPr>
          <w:color w:val="000000"/>
        </w:rPr>
        <w:t xml:space="preserve"> Ji, Hailu Sun, </w:t>
      </w:r>
      <w:proofErr w:type="spellStart"/>
      <w:r>
        <w:rPr>
          <w:color w:val="000000"/>
        </w:rPr>
        <w:t>Zhi</w:t>
      </w:r>
      <w:proofErr w:type="spellEnd"/>
      <w:r>
        <w:rPr>
          <w:color w:val="000000"/>
        </w:rPr>
        <w:t xml:space="preserve">-Pang Huang, </w:t>
      </w:r>
      <w:proofErr w:type="spellStart"/>
      <w:r>
        <w:rPr>
          <w:color w:val="000000"/>
        </w:rPr>
        <w:t>Chunzhong</w:t>
      </w:r>
      <w:proofErr w:type="spellEnd"/>
      <w:r>
        <w:rPr>
          <w:color w:val="000000"/>
        </w:rPr>
        <w:t xml:space="preserve"> Xu, </w:t>
      </w:r>
      <w:proofErr w:type="spellStart"/>
      <w:r>
        <w:rPr>
          <w:color w:val="000000"/>
        </w:rPr>
        <w:t>Arief</w:t>
      </w:r>
      <w:proofErr w:type="spellEnd"/>
      <w:r>
        <w:rPr>
          <w:color w:val="000000"/>
        </w:rPr>
        <w:t xml:space="preserve"> Budi </w:t>
      </w:r>
      <w:proofErr w:type="spellStart"/>
      <w:r>
        <w:rPr>
          <w:color w:val="000000"/>
        </w:rPr>
        <w:t>Witarto</w:t>
      </w:r>
      <w:proofErr w:type="spellEnd"/>
      <w:r>
        <w:rPr>
          <w:color w:val="000000"/>
        </w:rPr>
        <w:t xml:space="preserve">, Rui Jia, Chi Zhang, Cheng Deng, Wen Wang, </w:t>
      </w:r>
      <w:proofErr w:type="spellStart"/>
      <w:r>
        <w:rPr>
          <w:color w:val="000000"/>
        </w:rPr>
        <w:t>Qiang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Qiu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Guojie</w:t>
      </w:r>
      <w:proofErr w:type="spellEnd"/>
      <w:r>
        <w:rPr>
          <w:color w:val="000000"/>
        </w:rPr>
        <w:t xml:space="preserve"> Zhang, Cyril C. </w:t>
      </w:r>
      <w:proofErr w:type="spellStart"/>
      <w:r>
        <w:rPr>
          <w:color w:val="000000"/>
        </w:rPr>
        <w:t>Grueter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Dongdong</w:t>
      </w:r>
      <w:proofErr w:type="spellEnd"/>
      <w:r>
        <w:rPr>
          <w:color w:val="000000"/>
        </w:rPr>
        <w:t xml:space="preserve"> Wu, </w:t>
      </w:r>
      <w:proofErr w:type="spellStart"/>
      <w:r>
        <w:rPr>
          <w:color w:val="000000"/>
        </w:rPr>
        <w:t>Baoguo</w:t>
      </w:r>
      <w:proofErr w:type="spellEnd"/>
      <w:r>
        <w:rPr>
          <w:color w:val="000000"/>
        </w:rPr>
        <w:t xml:space="preserve"> Li, Xiao-</w:t>
      </w:r>
      <w:proofErr w:type="spellStart"/>
      <w:r>
        <w:rPr>
          <w:color w:val="000000"/>
        </w:rPr>
        <w:t>Guang</w:t>
      </w:r>
      <w:proofErr w:type="spellEnd"/>
      <w:r>
        <w:rPr>
          <w:color w:val="000000"/>
        </w:rPr>
        <w:t xml:space="preserve"> Qi. </w:t>
      </w:r>
      <w:r>
        <w:rPr>
          <w:i/>
          <w:color w:val="000000"/>
        </w:rPr>
        <w:t>Science</w:t>
      </w:r>
    </w:p>
    <w:p w14:paraId="548D5CF8" w14:textId="3682AA1E" w:rsidR="00D657EC" w:rsidRPr="00D657EC" w:rsidRDefault="00D657EC" w:rsidP="00D657EC">
      <w:pPr>
        <w:ind w:left="1440" w:hanging="1440"/>
        <w:rPr>
          <w:rFonts w:ascii="Times" w:hAnsi="Times"/>
          <w:bCs/>
        </w:rPr>
      </w:pPr>
      <w:r>
        <w:rPr>
          <w:rFonts w:ascii="Times" w:hAnsi="Times"/>
          <w:iCs/>
        </w:rPr>
        <w:t>Submitted</w:t>
      </w:r>
      <w:r w:rsidRPr="00892FAC">
        <w:rPr>
          <w:rFonts w:ascii="Times" w:hAnsi="Times"/>
          <w:iCs/>
        </w:rPr>
        <w:tab/>
      </w:r>
      <w:r w:rsidRPr="00892FAC">
        <w:rPr>
          <w:rFonts w:ascii="Times" w:hAnsi="Times"/>
          <w:bCs/>
        </w:rPr>
        <w:t>Comparative tropism profiling of SARS-CoV-2, SARS-</w:t>
      </w:r>
      <w:proofErr w:type="spellStart"/>
      <w:r w:rsidRPr="00892FAC">
        <w:rPr>
          <w:rFonts w:ascii="Times" w:hAnsi="Times"/>
          <w:bCs/>
        </w:rPr>
        <w:t>CoV</w:t>
      </w:r>
      <w:proofErr w:type="spellEnd"/>
      <w:r w:rsidRPr="00892FAC">
        <w:rPr>
          <w:rFonts w:ascii="Times" w:hAnsi="Times"/>
          <w:bCs/>
        </w:rPr>
        <w:t>, and MERS-</w:t>
      </w:r>
      <w:proofErr w:type="spellStart"/>
      <w:r w:rsidRPr="00892FAC">
        <w:rPr>
          <w:rFonts w:ascii="Times" w:hAnsi="Times"/>
          <w:bCs/>
        </w:rPr>
        <w:t>CoV</w:t>
      </w:r>
      <w:proofErr w:type="spellEnd"/>
      <w:r w:rsidRPr="00892FAC">
        <w:rPr>
          <w:rFonts w:ascii="Times" w:hAnsi="Times"/>
          <w:bCs/>
        </w:rPr>
        <w:t xml:space="preserve"> in mammals</w:t>
      </w:r>
      <w:r>
        <w:rPr>
          <w:rFonts w:ascii="Times" w:hAnsi="Times"/>
          <w:bCs/>
        </w:rPr>
        <w:t xml:space="preserve">.  </w:t>
      </w:r>
      <w:r w:rsidRPr="00892FAC">
        <w:rPr>
          <w:rFonts w:ascii="Times" w:hAnsi="Times"/>
        </w:rPr>
        <w:t xml:space="preserve">Meng Li, Juan Du, </w:t>
      </w:r>
      <w:proofErr w:type="spellStart"/>
      <w:r w:rsidRPr="00892FAC">
        <w:rPr>
          <w:rFonts w:ascii="Times" w:hAnsi="Times"/>
        </w:rPr>
        <w:t>Weiqiang</w:t>
      </w:r>
      <w:proofErr w:type="spellEnd"/>
      <w:r w:rsidRPr="00892FAC">
        <w:rPr>
          <w:rFonts w:ascii="Times" w:hAnsi="Times"/>
        </w:rPr>
        <w:t xml:space="preserve"> Liu, </w:t>
      </w:r>
      <w:proofErr w:type="spellStart"/>
      <w:r w:rsidRPr="00892FAC">
        <w:rPr>
          <w:rFonts w:ascii="Times" w:hAnsi="Times"/>
        </w:rPr>
        <w:t>Zihao</w:t>
      </w:r>
      <w:proofErr w:type="spellEnd"/>
      <w:r w:rsidRPr="00892FAC">
        <w:rPr>
          <w:rFonts w:ascii="Times" w:hAnsi="Times"/>
        </w:rPr>
        <w:t xml:space="preserve"> Li, Fei </w:t>
      </w:r>
      <w:proofErr w:type="spellStart"/>
      <w:r w:rsidRPr="00892FAC">
        <w:rPr>
          <w:rFonts w:ascii="Times" w:hAnsi="Times"/>
        </w:rPr>
        <w:t>Lv</w:t>
      </w:r>
      <w:proofErr w:type="spellEnd"/>
      <w:r w:rsidRPr="00892FAC">
        <w:rPr>
          <w:rFonts w:ascii="Times" w:hAnsi="Times"/>
        </w:rPr>
        <w:t xml:space="preserve">, </w:t>
      </w:r>
      <w:proofErr w:type="spellStart"/>
      <w:r w:rsidRPr="00892FAC">
        <w:rPr>
          <w:rFonts w:ascii="Times" w:hAnsi="Times"/>
        </w:rPr>
        <w:t>Chunyan</w:t>
      </w:r>
      <w:proofErr w:type="spellEnd"/>
      <w:r w:rsidRPr="00892FAC">
        <w:rPr>
          <w:rFonts w:ascii="Times" w:hAnsi="Times"/>
        </w:rPr>
        <w:t xml:space="preserve"> Hu, </w:t>
      </w:r>
      <w:proofErr w:type="spellStart"/>
      <w:r w:rsidRPr="00892FAC">
        <w:rPr>
          <w:rFonts w:ascii="Times" w:hAnsi="Times"/>
        </w:rPr>
        <w:t>Yichen</w:t>
      </w:r>
      <w:proofErr w:type="spellEnd"/>
      <w:r w:rsidRPr="00892FAC">
        <w:rPr>
          <w:rFonts w:ascii="Times" w:hAnsi="Times"/>
        </w:rPr>
        <w:t xml:space="preserve"> Dai, </w:t>
      </w:r>
      <w:proofErr w:type="spellStart"/>
      <w:r w:rsidRPr="00892FAC">
        <w:rPr>
          <w:rFonts w:ascii="Times" w:hAnsi="Times"/>
          <w:bCs/>
          <w:iCs/>
        </w:rPr>
        <w:t>Xiaoxiao</w:t>
      </w:r>
      <w:proofErr w:type="spellEnd"/>
      <w:r w:rsidRPr="00892FAC">
        <w:rPr>
          <w:rFonts w:ascii="Times" w:hAnsi="Times"/>
          <w:bCs/>
          <w:iCs/>
        </w:rPr>
        <w:t xml:space="preserve"> Zhang, Zhan Zhang, </w:t>
      </w:r>
      <w:proofErr w:type="spellStart"/>
      <w:r w:rsidRPr="00892FAC">
        <w:rPr>
          <w:rFonts w:ascii="Times" w:hAnsi="Times"/>
        </w:rPr>
        <w:t>Gaoming</w:t>
      </w:r>
      <w:proofErr w:type="spellEnd"/>
      <w:r w:rsidRPr="00892FAC">
        <w:rPr>
          <w:rFonts w:ascii="Times" w:hAnsi="Times"/>
        </w:rPr>
        <w:t xml:space="preserve"> Liu, Qi Pan, Yang Yu, Xiao Wang, </w:t>
      </w:r>
      <w:proofErr w:type="spellStart"/>
      <w:r w:rsidRPr="00892FAC">
        <w:rPr>
          <w:rFonts w:ascii="Times" w:hAnsi="Times"/>
        </w:rPr>
        <w:t>Pingfen</w:t>
      </w:r>
      <w:proofErr w:type="spellEnd"/>
      <w:r w:rsidRPr="00892FAC">
        <w:rPr>
          <w:rFonts w:ascii="Times" w:hAnsi="Times"/>
        </w:rPr>
        <w:t xml:space="preserve"> Zhu, Xu Tan, Thomas R. Gillespie, Paul A. Garber, Katherine </w:t>
      </w:r>
      <w:proofErr w:type="spellStart"/>
      <w:r w:rsidRPr="00892FAC">
        <w:rPr>
          <w:rFonts w:ascii="Times" w:hAnsi="Times"/>
        </w:rPr>
        <w:t>Belov</w:t>
      </w:r>
      <w:proofErr w:type="spellEnd"/>
      <w:r w:rsidRPr="00892FAC">
        <w:rPr>
          <w:rFonts w:ascii="Times" w:hAnsi="Times"/>
        </w:rPr>
        <w:t xml:space="preserve">, </w:t>
      </w:r>
      <w:r>
        <w:rPr>
          <w:rFonts w:ascii="Times" w:hAnsi="Times"/>
        </w:rPr>
        <w:t xml:space="preserve">and </w:t>
      </w:r>
      <w:proofErr w:type="spellStart"/>
      <w:r w:rsidRPr="00892FAC">
        <w:rPr>
          <w:rFonts w:ascii="Times" w:hAnsi="Times"/>
        </w:rPr>
        <w:t>Xuming</w:t>
      </w:r>
      <w:proofErr w:type="spellEnd"/>
      <w:r w:rsidRPr="00892FAC">
        <w:rPr>
          <w:rFonts w:ascii="Times" w:hAnsi="Times"/>
        </w:rPr>
        <w:t xml:space="preserve"> Zhou</w:t>
      </w:r>
      <w:r>
        <w:rPr>
          <w:rFonts w:ascii="Times" w:hAnsi="Times"/>
        </w:rPr>
        <w:t xml:space="preserve">. </w:t>
      </w:r>
      <w:r w:rsidR="001F2003">
        <w:rPr>
          <w:rFonts w:ascii="Times" w:hAnsi="Times"/>
          <w:i/>
          <w:iCs/>
        </w:rPr>
        <w:t>Cell</w:t>
      </w:r>
      <w:r w:rsidRPr="00892FAC">
        <w:rPr>
          <w:rFonts w:ascii="Times" w:hAnsi="Times"/>
          <w:vertAlign w:val="superscript"/>
        </w:rPr>
        <w:tab/>
      </w:r>
    </w:p>
    <w:p w14:paraId="3FBA1BD0" w14:textId="61C9C171" w:rsidR="0019028E" w:rsidRDefault="0019028E" w:rsidP="00407D01">
      <w:pPr>
        <w:rPr>
          <w:rFonts w:ascii="Times" w:eastAsia="Times" w:hAnsi="Times" w:cs="Times"/>
          <w:color w:val="000000"/>
        </w:rPr>
      </w:pPr>
    </w:p>
    <w:p w14:paraId="1CA75616" w14:textId="788B41B9" w:rsidR="008A101A" w:rsidRDefault="008A101A" w:rsidP="007041D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Submitted</w:t>
      </w:r>
      <w:r>
        <w:rPr>
          <w:rFonts w:ascii="Times" w:eastAsia="Times" w:hAnsi="Times" w:cs="Times"/>
        </w:rPr>
        <w:tab/>
        <w:t>Habitat restoration is the greatest challenge in promoting the population recovery of the Hainan gibbon (</w:t>
      </w:r>
      <w:proofErr w:type="spellStart"/>
      <w:r w:rsidRPr="008A101A">
        <w:rPr>
          <w:rFonts w:ascii="Times" w:eastAsia="Times" w:hAnsi="Times" w:cs="Times"/>
          <w:i/>
          <w:iCs/>
        </w:rPr>
        <w:t>Nomascus</w:t>
      </w:r>
      <w:proofErr w:type="spellEnd"/>
      <w:r w:rsidRPr="008A101A">
        <w:rPr>
          <w:rFonts w:ascii="Times" w:eastAsia="Times" w:hAnsi="Times" w:cs="Times"/>
          <w:i/>
          <w:iCs/>
        </w:rPr>
        <w:t xml:space="preserve"> </w:t>
      </w:r>
      <w:proofErr w:type="spellStart"/>
      <w:r w:rsidRPr="008A101A">
        <w:rPr>
          <w:rFonts w:ascii="Times" w:eastAsia="Times" w:hAnsi="Times" w:cs="Times"/>
          <w:i/>
          <w:iCs/>
        </w:rPr>
        <w:t>hainanus</w:t>
      </w:r>
      <w:proofErr w:type="spellEnd"/>
      <w:r>
        <w:rPr>
          <w:rFonts w:ascii="Times" w:eastAsia="Times" w:hAnsi="Times" w:cs="Times"/>
        </w:rPr>
        <w:t xml:space="preserve">).  Jiang Zhou and Paul A. Garber.  </w:t>
      </w:r>
      <w:r w:rsidRPr="008A101A">
        <w:rPr>
          <w:rFonts w:ascii="Times" w:eastAsia="Times" w:hAnsi="Times" w:cs="Times"/>
          <w:i/>
          <w:iCs/>
        </w:rPr>
        <w:t>Integrative Zoology</w:t>
      </w:r>
      <w:r>
        <w:rPr>
          <w:rFonts w:ascii="Times" w:eastAsia="Times" w:hAnsi="Times" w:cs="Times"/>
        </w:rPr>
        <w:t>.</w:t>
      </w:r>
    </w:p>
    <w:p w14:paraId="11654734" w14:textId="77777777" w:rsidR="00D656C3" w:rsidRDefault="00D656C3" w:rsidP="007041D3">
      <w:pPr>
        <w:ind w:left="1440" w:hanging="1440"/>
        <w:rPr>
          <w:rFonts w:ascii="Times" w:eastAsia="Times" w:hAnsi="Times" w:cs="Times"/>
        </w:rPr>
      </w:pPr>
    </w:p>
    <w:p w14:paraId="49DA6210" w14:textId="7363CC51" w:rsidR="00D656C3" w:rsidRPr="00D656C3" w:rsidRDefault="00D656C3" w:rsidP="00D656C3">
      <w:pPr>
        <w:adjustRightInd w:val="0"/>
        <w:snapToGrid w:val="0"/>
        <w:ind w:left="1440" w:hanging="1440"/>
        <w:rPr>
          <w:rFonts w:ascii="Times" w:hAnsi="Times"/>
          <w:bCs/>
        </w:rPr>
      </w:pPr>
      <w:r>
        <w:rPr>
          <w:rFonts w:ascii="Times" w:eastAsia="Times" w:hAnsi="Times" w:cs="Times"/>
        </w:rPr>
        <w:lastRenderedPageBreak/>
        <w:t>Submitted</w:t>
      </w:r>
      <w:r>
        <w:rPr>
          <w:rFonts w:ascii="Times" w:eastAsia="Times" w:hAnsi="Times" w:cs="Times"/>
        </w:rPr>
        <w:tab/>
      </w:r>
      <w:r w:rsidRPr="00D656C3">
        <w:rPr>
          <w:rFonts w:ascii="Times" w:hAnsi="Times"/>
          <w:bCs/>
        </w:rPr>
        <w:t xml:space="preserve">The impact of climate and human activities over the past </w:t>
      </w:r>
      <w:r w:rsidRPr="00012410">
        <w:rPr>
          <w:rFonts w:ascii="Times" w:hAnsi="Times"/>
          <w:bCs/>
          <w:color w:val="000000" w:themeColor="text1"/>
        </w:rPr>
        <w:t xml:space="preserve">2020 </w:t>
      </w:r>
      <w:r w:rsidRPr="00D656C3">
        <w:rPr>
          <w:rFonts w:ascii="Times" w:hAnsi="Times"/>
          <w:bCs/>
        </w:rPr>
        <w:t>years</w:t>
      </w:r>
      <w:r w:rsidRPr="00D656C3" w:rsidDel="00660071">
        <w:rPr>
          <w:rFonts w:ascii="Times" w:hAnsi="Times"/>
          <w:bCs/>
        </w:rPr>
        <w:t xml:space="preserve"> </w:t>
      </w:r>
      <w:r w:rsidRPr="00D656C3">
        <w:rPr>
          <w:rFonts w:ascii="Times" w:hAnsi="Times"/>
          <w:bCs/>
        </w:rPr>
        <w:t>has increased the spatial-temporal extinction rate of gibbons</w:t>
      </w:r>
      <w:r>
        <w:rPr>
          <w:rFonts w:ascii="Times" w:hAnsi="Times"/>
          <w:bCs/>
        </w:rPr>
        <w:t xml:space="preserve">. </w:t>
      </w:r>
      <w:proofErr w:type="spellStart"/>
      <w:r>
        <w:rPr>
          <w:rFonts w:ascii="Times" w:hAnsi="Times"/>
          <w:bCs/>
        </w:rPr>
        <w:t>Xumao</w:t>
      </w:r>
      <w:proofErr w:type="spellEnd"/>
      <w:r>
        <w:rPr>
          <w:rFonts w:ascii="Times" w:hAnsi="Times"/>
          <w:bCs/>
        </w:rPr>
        <w:t xml:space="preserve">, Zhou Paul A. Garber, </w:t>
      </w:r>
      <w:proofErr w:type="spellStart"/>
      <w:r w:rsidR="00012410">
        <w:rPr>
          <w:rFonts w:ascii="Times" w:hAnsi="Times"/>
          <w:bCs/>
        </w:rPr>
        <w:t>Xiuling</w:t>
      </w:r>
      <w:proofErr w:type="spellEnd"/>
      <w:r w:rsidR="00012410">
        <w:rPr>
          <w:rFonts w:ascii="Times" w:hAnsi="Times"/>
          <w:bCs/>
        </w:rPr>
        <w:t xml:space="preserve"> Ye, and Ming </w:t>
      </w:r>
      <w:r>
        <w:rPr>
          <w:rFonts w:ascii="Times" w:hAnsi="Times"/>
          <w:bCs/>
        </w:rPr>
        <w:t xml:space="preserve">Li. </w:t>
      </w:r>
      <w:proofErr w:type="spellStart"/>
      <w:r w:rsidRPr="00D656C3">
        <w:rPr>
          <w:rFonts w:ascii="Times" w:hAnsi="Times"/>
          <w:bCs/>
          <w:i/>
          <w:iCs/>
        </w:rPr>
        <w:t>Ecography</w:t>
      </w:r>
      <w:proofErr w:type="spellEnd"/>
      <w:r>
        <w:rPr>
          <w:rFonts w:ascii="Times" w:hAnsi="Times"/>
          <w:bCs/>
        </w:rPr>
        <w:t>.</w:t>
      </w:r>
      <w:r w:rsidRPr="00D656C3">
        <w:rPr>
          <w:rFonts w:ascii="Times" w:hAnsi="Times"/>
          <w:bCs/>
        </w:rPr>
        <w:t xml:space="preserve"> </w:t>
      </w:r>
    </w:p>
    <w:p w14:paraId="40718228" w14:textId="77777777" w:rsidR="00FD7815" w:rsidRDefault="00FD7815" w:rsidP="00D656C3">
      <w:pPr>
        <w:rPr>
          <w:rFonts w:ascii="Times" w:eastAsia="Times" w:hAnsi="Times" w:cs="Times"/>
        </w:rPr>
      </w:pPr>
    </w:p>
    <w:p w14:paraId="000002C7" w14:textId="77777777" w:rsidR="006A390C" w:rsidRDefault="00872DB3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Submitted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>Research bias and its implications for global primate conservation</w:t>
      </w:r>
    </w:p>
    <w:p w14:paraId="000002C8" w14:textId="520032DF" w:rsidR="006A390C" w:rsidRDefault="00872DB3">
      <w:pPr>
        <w:ind w:left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Chen, Tao; Yang, Li; Zhang, Lu; Garber, Paul</w:t>
      </w:r>
      <w:r w:rsidR="00E25972">
        <w:rPr>
          <w:rFonts w:ascii="Times" w:eastAsia="Times" w:hAnsi="Times" w:cs="Times"/>
          <w:color w:val="000000"/>
        </w:rPr>
        <w:t xml:space="preserve"> A.</w:t>
      </w:r>
      <w:r>
        <w:rPr>
          <w:rFonts w:ascii="Times" w:eastAsia="Times" w:hAnsi="Times" w:cs="Times"/>
          <w:color w:val="000000"/>
        </w:rPr>
        <w:t xml:space="preserve">, and Fan, Peng-Fei. </w:t>
      </w:r>
      <w:r>
        <w:rPr>
          <w:rFonts w:ascii="Times" w:eastAsia="Times" w:hAnsi="Times" w:cs="Times"/>
          <w:i/>
          <w:color w:val="000000"/>
        </w:rPr>
        <w:t>Conservation Biology</w:t>
      </w:r>
      <w:r>
        <w:rPr>
          <w:rFonts w:ascii="Times" w:eastAsia="Times" w:hAnsi="Times" w:cs="Times"/>
          <w:color w:val="000000"/>
        </w:rPr>
        <w:t>.</w:t>
      </w:r>
    </w:p>
    <w:p w14:paraId="288B36E0" w14:textId="77777777" w:rsidR="00D656C3" w:rsidRPr="00406B9D" w:rsidRDefault="00D65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 w:themeColor="text1"/>
        </w:rPr>
      </w:pPr>
    </w:p>
    <w:p w14:paraId="000002CC" w14:textId="29D1FB25" w:rsidR="006A390C" w:rsidRPr="00FC0867" w:rsidRDefault="00872DB3" w:rsidP="00FC0867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Submitted</w:t>
      </w:r>
      <w:r>
        <w:rPr>
          <w:rFonts w:ascii="Times" w:eastAsia="Times" w:hAnsi="Times" w:cs="Times"/>
          <w:color w:val="000000"/>
        </w:rPr>
        <w:tab/>
        <w:t xml:space="preserve">Challenges faced in promoting the population recovery of the Critically Endangered, Hainan gibbon. Jiang Zhou, </w:t>
      </w:r>
      <w:proofErr w:type="spellStart"/>
      <w:r>
        <w:rPr>
          <w:rFonts w:ascii="Times" w:eastAsia="Times" w:hAnsi="Times" w:cs="Times"/>
          <w:color w:val="000000"/>
        </w:rPr>
        <w:t>Yangqing</w:t>
      </w:r>
      <w:proofErr w:type="spellEnd"/>
      <w:r>
        <w:rPr>
          <w:rFonts w:ascii="Times" w:eastAsia="Times" w:hAnsi="Times" w:cs="Times"/>
          <w:color w:val="000000"/>
        </w:rPr>
        <w:t xml:space="preserve"> Guo, and Paul A. Garber. </w:t>
      </w:r>
      <w:r>
        <w:rPr>
          <w:rFonts w:ascii="Times" w:eastAsia="Times" w:hAnsi="Times" w:cs="Times"/>
          <w:i/>
          <w:color w:val="000000"/>
        </w:rPr>
        <w:t>Oryx</w:t>
      </w:r>
      <w:r>
        <w:rPr>
          <w:rFonts w:ascii="Times" w:eastAsia="Times" w:hAnsi="Times" w:cs="Times"/>
          <w:color w:val="000000"/>
        </w:rPr>
        <w:t>.</w:t>
      </w:r>
    </w:p>
    <w:p w14:paraId="000002CD" w14:textId="77777777" w:rsidR="006A390C" w:rsidRDefault="00872DB3">
      <w:pPr>
        <w:ind w:left="720" w:hanging="72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>Submitted</w:t>
      </w:r>
      <w:r>
        <w:rPr>
          <w:rFonts w:ascii="Times" w:eastAsia="Times" w:hAnsi="Times" w:cs="Times"/>
        </w:rPr>
        <w:tab/>
        <w:t>Intraspecific ecological specialization in response to climate change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among three lineages of Sichuan snub-nosed monkeys (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</w:p>
    <w:p w14:paraId="000002CE" w14:textId="77777777" w:rsidR="006A390C" w:rsidRDefault="00872DB3">
      <w:pPr>
        <w:ind w:left="144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i/>
        </w:rPr>
        <w:t>roxellana</w:t>
      </w:r>
      <w:proofErr w:type="spellEnd"/>
      <w:r>
        <w:rPr>
          <w:rFonts w:ascii="Times" w:eastAsia="Times" w:hAnsi="Times" w:cs="Times"/>
        </w:rPr>
        <w:t xml:space="preserve">).  </w:t>
      </w:r>
      <w:r>
        <w:rPr>
          <w:rFonts w:ascii="Times" w:eastAsia="Times" w:hAnsi="Times" w:cs="Times"/>
          <w:color w:val="000000"/>
        </w:rPr>
        <w:t xml:space="preserve">Zhao, </w:t>
      </w:r>
      <w:proofErr w:type="spellStart"/>
      <w:r>
        <w:rPr>
          <w:rFonts w:ascii="Times" w:eastAsia="Times" w:hAnsi="Times" w:cs="Times"/>
          <w:color w:val="000000"/>
        </w:rPr>
        <w:t>Xumao</w:t>
      </w:r>
      <w:proofErr w:type="spellEnd"/>
      <w:r>
        <w:rPr>
          <w:rFonts w:ascii="Times" w:eastAsia="Times" w:hAnsi="Times" w:cs="Times"/>
          <w:color w:val="000000"/>
        </w:rPr>
        <w:t xml:space="preserve">; Li, </w:t>
      </w:r>
      <w:proofErr w:type="spellStart"/>
      <w:r>
        <w:rPr>
          <w:rFonts w:ascii="Times" w:eastAsia="Times" w:hAnsi="Times" w:cs="Times"/>
          <w:color w:val="000000"/>
        </w:rPr>
        <w:t>Xinrui</w:t>
      </w:r>
      <w:proofErr w:type="spellEnd"/>
      <w:r>
        <w:rPr>
          <w:rFonts w:ascii="Times" w:eastAsia="Times" w:hAnsi="Times" w:cs="Times"/>
          <w:color w:val="000000"/>
        </w:rPr>
        <w:t xml:space="preserve">; Zhang, </w:t>
      </w:r>
      <w:proofErr w:type="spellStart"/>
      <w:proofErr w:type="gramStart"/>
      <w:r>
        <w:rPr>
          <w:rFonts w:ascii="Times" w:eastAsia="Times" w:hAnsi="Times" w:cs="Times"/>
          <w:color w:val="000000"/>
        </w:rPr>
        <w:t>Zhixin</w:t>
      </w:r>
      <w:proofErr w:type="spellEnd"/>
      <w:r>
        <w:rPr>
          <w:rFonts w:ascii="Times" w:eastAsia="Times" w:hAnsi="Times" w:cs="Times"/>
          <w:color w:val="000000"/>
        </w:rPr>
        <w:t xml:space="preserve"> ;</w:t>
      </w:r>
      <w:proofErr w:type="gramEnd"/>
      <w:r>
        <w:rPr>
          <w:rFonts w:ascii="Times" w:eastAsia="Times" w:hAnsi="Times" w:cs="Times"/>
          <w:color w:val="000000"/>
        </w:rPr>
        <w:t xml:space="preserve"> Garber, Paul A.; Yu, Min; </w:t>
      </w:r>
      <w:proofErr w:type="spellStart"/>
      <w:r>
        <w:rPr>
          <w:rFonts w:ascii="Times" w:eastAsia="Times" w:hAnsi="Times" w:cs="Times"/>
          <w:color w:val="000000"/>
        </w:rPr>
        <w:t>Qiao</w:t>
      </w:r>
      <w:proofErr w:type="spellEnd"/>
      <w:r>
        <w:rPr>
          <w:rFonts w:ascii="Times" w:eastAsia="Times" w:hAnsi="Times" w:cs="Times"/>
          <w:color w:val="000000"/>
        </w:rPr>
        <w:t xml:space="preserve">, </w:t>
      </w:r>
      <w:proofErr w:type="spellStart"/>
      <w:r>
        <w:rPr>
          <w:rFonts w:ascii="Times" w:eastAsia="Times" w:hAnsi="Times" w:cs="Times"/>
          <w:color w:val="000000"/>
        </w:rPr>
        <w:t>Huijie</w:t>
      </w:r>
      <w:proofErr w:type="spellEnd"/>
      <w:r>
        <w:rPr>
          <w:rFonts w:ascii="Times" w:eastAsia="Times" w:hAnsi="Times" w:cs="Times"/>
          <w:color w:val="000000"/>
        </w:rPr>
        <w:t>; Li, Ming.  </w:t>
      </w:r>
      <w:r>
        <w:rPr>
          <w:rFonts w:ascii="Times" w:eastAsia="Times" w:hAnsi="Times" w:cs="Times"/>
          <w:i/>
        </w:rPr>
        <w:t>Diversity and Distributions</w:t>
      </w:r>
      <w:r>
        <w:rPr>
          <w:rFonts w:ascii="Times" w:eastAsia="Times" w:hAnsi="Times" w:cs="Times"/>
        </w:rPr>
        <w:t>.</w:t>
      </w:r>
    </w:p>
    <w:p w14:paraId="000002CF" w14:textId="77777777" w:rsidR="006A390C" w:rsidRDefault="006A390C">
      <w:pPr>
        <w:rPr>
          <w:rFonts w:ascii="Times" w:eastAsia="Times" w:hAnsi="Times" w:cs="Times"/>
        </w:rPr>
      </w:pPr>
    </w:p>
    <w:p w14:paraId="000002D4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22"/>
          <w:szCs w:val="22"/>
        </w:rPr>
        <w:t>Submitted</w:t>
      </w:r>
      <w:r>
        <w:rPr>
          <w:rFonts w:ascii="Times" w:eastAsia="Times" w:hAnsi="Times" w:cs="Times"/>
          <w:color w:val="000000"/>
          <w:sz w:val="22"/>
          <w:szCs w:val="22"/>
        </w:rPr>
        <w:tab/>
      </w:r>
      <w:r>
        <w:rPr>
          <w:rFonts w:ascii="Times" w:eastAsia="Times" w:hAnsi="Times" w:cs="Times"/>
          <w:color w:val="000000"/>
        </w:rPr>
        <w:t xml:space="preserve">Talking more and fighting less: conflict management through acoustic signals in a cooperatively breeding species. </w:t>
      </w:r>
      <w:proofErr w:type="spellStart"/>
      <w:r>
        <w:rPr>
          <w:color w:val="000000"/>
        </w:rPr>
        <w:t>Júlia</w:t>
      </w:r>
      <w:proofErr w:type="spellEnd"/>
      <w:r>
        <w:rPr>
          <w:color w:val="000000"/>
        </w:rPr>
        <w:t xml:space="preserve"> Vasconcelos-Araújo, </w:t>
      </w:r>
      <w:proofErr w:type="spellStart"/>
      <w:r>
        <w:rPr>
          <w:color w:val="000000"/>
        </w:rPr>
        <w:t>Christini</w:t>
      </w:r>
      <w:proofErr w:type="spellEnd"/>
      <w:r>
        <w:rPr>
          <w:color w:val="000000"/>
        </w:rPr>
        <w:t xml:space="preserve"> B. Caselli,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Paul A. Garber, Júlio César </w:t>
      </w:r>
      <w:proofErr w:type="spellStart"/>
      <w:r>
        <w:rPr>
          <w:color w:val="000000"/>
        </w:rPr>
        <w:t>Bicca</w:t>
      </w:r>
      <w:proofErr w:type="spellEnd"/>
      <w:r>
        <w:rPr>
          <w:color w:val="000000"/>
        </w:rPr>
        <w:t xml:space="preserve">-Marques, Nicola </w:t>
      </w:r>
      <w:proofErr w:type="spellStart"/>
      <w:r>
        <w:rPr>
          <w:color w:val="000000"/>
        </w:rPr>
        <w:t>Schiel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and  Antonio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Souto</w:t>
      </w:r>
      <w:proofErr w:type="spellEnd"/>
      <w:r>
        <w:rPr>
          <w:color w:val="000000"/>
        </w:rPr>
        <w:t xml:space="preserve">. </w:t>
      </w:r>
    </w:p>
    <w:p w14:paraId="000002D5" w14:textId="77777777" w:rsidR="006A390C" w:rsidRDefault="006A390C">
      <w:pPr>
        <w:rPr>
          <w:rFonts w:ascii="Times" w:eastAsia="Times" w:hAnsi="Times" w:cs="Times"/>
        </w:rPr>
      </w:pPr>
    </w:p>
    <w:p w14:paraId="000002D7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Submitted</w:t>
      </w:r>
      <w:r>
        <w:rPr>
          <w:rFonts w:ascii="Times" w:eastAsia="Times" w:hAnsi="Times" w:cs="Times"/>
          <w:color w:val="000000"/>
        </w:rPr>
        <w:tab/>
        <w:t>Partition of social and sexual partner relationships in a polygynous gibbon.</w:t>
      </w:r>
    </w:p>
    <w:p w14:paraId="000002D8" w14:textId="77777777" w:rsidR="006A390C" w:rsidRDefault="00872DB3">
      <w:pPr>
        <w:ind w:left="1440"/>
        <w:rPr>
          <w:rFonts w:ascii="Times" w:eastAsia="Times" w:hAnsi="Times" w:cs="Times"/>
          <w:i/>
        </w:rPr>
      </w:pPr>
      <w:r>
        <w:rPr>
          <w:rFonts w:ascii="Times" w:eastAsia="Times" w:hAnsi="Times" w:cs="Times"/>
        </w:rPr>
        <w:t xml:space="preserve">Xia Huang, </w:t>
      </w:r>
      <w:proofErr w:type="spellStart"/>
      <w:r>
        <w:rPr>
          <w:rFonts w:ascii="Times" w:eastAsia="Times" w:hAnsi="Times" w:cs="Times"/>
        </w:rPr>
        <w:t>Zhenhua</w:t>
      </w:r>
      <w:proofErr w:type="spellEnd"/>
      <w:r>
        <w:rPr>
          <w:rFonts w:ascii="Times" w:eastAsia="Times" w:hAnsi="Times" w:cs="Times"/>
        </w:rPr>
        <w:t xml:space="preserve"> Guan, </w:t>
      </w:r>
      <w:proofErr w:type="spellStart"/>
      <w:r>
        <w:rPr>
          <w:rFonts w:ascii="Times" w:eastAsia="Times" w:hAnsi="Times" w:cs="Times"/>
        </w:rPr>
        <w:t>Naiqing</w:t>
      </w:r>
      <w:proofErr w:type="spellEnd"/>
      <w:r>
        <w:rPr>
          <w:rFonts w:ascii="Times" w:eastAsia="Times" w:hAnsi="Times" w:cs="Times"/>
        </w:rPr>
        <w:t xml:space="preserve"> Hu, Paul A. Garber, Colin A. Chapman, Bei Huang, </w:t>
      </w:r>
      <w:proofErr w:type="spellStart"/>
      <w:r>
        <w:rPr>
          <w:rFonts w:ascii="Times" w:eastAsia="Times" w:hAnsi="Times" w:cs="Times"/>
        </w:rPr>
        <w:t>Wenhe</w:t>
      </w:r>
      <w:proofErr w:type="spellEnd"/>
      <w:r>
        <w:rPr>
          <w:rFonts w:ascii="Times" w:eastAsia="Times" w:hAnsi="Times" w:cs="Times"/>
        </w:rPr>
        <w:t xml:space="preserve"> Ning, </w:t>
      </w:r>
      <w:proofErr w:type="spellStart"/>
      <w:r>
        <w:rPr>
          <w:rFonts w:ascii="Times" w:eastAsia="Times" w:hAnsi="Times" w:cs="Times"/>
        </w:rPr>
        <w:t>Guoqing</w:t>
      </w:r>
      <w:proofErr w:type="spellEnd"/>
      <w:r>
        <w:rPr>
          <w:rFonts w:ascii="Times" w:eastAsia="Times" w:hAnsi="Times" w:cs="Times"/>
        </w:rPr>
        <w:t xml:space="preserve"> Liu, </w:t>
      </w:r>
      <w:proofErr w:type="spellStart"/>
      <w:r>
        <w:rPr>
          <w:rFonts w:ascii="Times" w:eastAsia="Times" w:hAnsi="Times" w:cs="Times"/>
        </w:rPr>
        <w:t>Huajun</w:t>
      </w:r>
      <w:proofErr w:type="spellEnd"/>
      <w:r>
        <w:rPr>
          <w:rFonts w:ascii="Times" w:eastAsia="Times" w:hAnsi="Times" w:cs="Times"/>
        </w:rPr>
        <w:t xml:space="preserve"> Yang, Kai He, </w:t>
      </w:r>
      <w:proofErr w:type="spellStart"/>
      <w:r>
        <w:rPr>
          <w:rFonts w:ascii="Times" w:eastAsia="Times" w:hAnsi="Times" w:cs="Times"/>
        </w:rPr>
        <w:t>Xuelong</w:t>
      </w:r>
      <w:proofErr w:type="spellEnd"/>
      <w:r>
        <w:rPr>
          <w:rFonts w:ascii="Times" w:eastAsia="Times" w:hAnsi="Times" w:cs="Times"/>
        </w:rPr>
        <w:t xml:space="preserve"> Jiang, </w:t>
      </w:r>
      <w:proofErr w:type="spellStart"/>
      <w:r>
        <w:rPr>
          <w:rFonts w:ascii="Times" w:eastAsia="Times" w:hAnsi="Times" w:cs="Times"/>
        </w:rPr>
        <w:t>Pengfei</w:t>
      </w:r>
      <w:proofErr w:type="spellEnd"/>
      <w:r>
        <w:rPr>
          <w:rFonts w:ascii="Times" w:eastAsia="Times" w:hAnsi="Times" w:cs="Times"/>
        </w:rPr>
        <w:t xml:space="preserve"> Fan. </w:t>
      </w:r>
      <w:r>
        <w:rPr>
          <w:rFonts w:ascii="Times" w:eastAsia="Times" w:hAnsi="Times" w:cs="Times"/>
          <w:i/>
        </w:rPr>
        <w:t xml:space="preserve">Animal </w:t>
      </w:r>
      <w:proofErr w:type="spellStart"/>
      <w:r>
        <w:rPr>
          <w:rFonts w:ascii="Times" w:eastAsia="Times" w:hAnsi="Times" w:cs="Times"/>
          <w:i/>
        </w:rPr>
        <w:t>Behaviour</w:t>
      </w:r>
      <w:proofErr w:type="spellEnd"/>
    </w:p>
    <w:p w14:paraId="000002DB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14:paraId="000002DC" w14:textId="77777777" w:rsidR="006A390C" w:rsidRDefault="00872DB3">
      <w:pPr>
        <w:ind w:left="1440" w:hanging="1440"/>
      </w:pPr>
      <w:r>
        <w:rPr>
          <w:rFonts w:ascii="Times" w:eastAsia="Times" w:hAnsi="Times" w:cs="Times"/>
        </w:rPr>
        <w:t>Submitted</w:t>
      </w:r>
      <w:r>
        <w:rPr>
          <w:rFonts w:ascii="Times" w:eastAsia="Times" w:hAnsi="Times" w:cs="Times"/>
        </w:rPr>
        <w:tab/>
        <w:t>Spatial distribution and reuse of sleeping sites in a</w:t>
      </w:r>
      <w:r>
        <w:t xml:space="preserve"> free-ranging group of Yunnan snub-nosed monkeys (</w:t>
      </w:r>
      <w:proofErr w:type="spellStart"/>
      <w:r>
        <w:rPr>
          <w:i/>
        </w:rPr>
        <w:t>Rhinopithecus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bieti</w:t>
      </w:r>
      <w:proofErr w:type="spellEnd"/>
      <w:r>
        <w:t xml:space="preserve">) at </w:t>
      </w:r>
      <w:proofErr w:type="spellStart"/>
      <w:r>
        <w:t>Jinsichang</w:t>
      </w:r>
      <w:proofErr w:type="spellEnd"/>
      <w:r>
        <w:t xml:space="preserve">, Lijiang, China Ren </w:t>
      </w:r>
      <w:proofErr w:type="spellStart"/>
      <w:r>
        <w:t>Baoping</w:t>
      </w:r>
      <w:proofErr w:type="spellEnd"/>
      <w:r>
        <w:t xml:space="preserve">, Wu </w:t>
      </w:r>
      <w:proofErr w:type="spellStart"/>
      <w:r>
        <w:t>Ruidong</w:t>
      </w:r>
      <w:proofErr w:type="spellEnd"/>
      <w:r>
        <w:t xml:space="preserve">, Li </w:t>
      </w:r>
      <w:proofErr w:type="spellStart"/>
      <w:proofErr w:type="gramStart"/>
      <w:r>
        <w:t>Dayong</w:t>
      </w:r>
      <w:proofErr w:type="spellEnd"/>
      <w:r>
        <w:t xml:space="preserve"> ,</w:t>
      </w:r>
      <w:proofErr w:type="gramEnd"/>
      <w:r>
        <w:t xml:space="preserve"> Paul A. Garber, Li Bao-Guo and Li Ming. </w:t>
      </w:r>
      <w:r>
        <w:rPr>
          <w:rFonts w:ascii="Times" w:eastAsia="Times" w:hAnsi="Times" w:cs="Times"/>
          <w:i/>
          <w:color w:val="000000"/>
        </w:rPr>
        <w:t>Current Zoology</w:t>
      </w:r>
    </w:p>
    <w:p w14:paraId="000002E0" w14:textId="77777777" w:rsidR="006A390C" w:rsidRDefault="006A390C" w:rsidP="007A2207">
      <w:pPr>
        <w:rPr>
          <w:rFonts w:ascii="Times" w:eastAsia="Times" w:hAnsi="Times" w:cs="Times"/>
          <w:i/>
        </w:rPr>
      </w:pPr>
    </w:p>
    <w:p w14:paraId="000002E1" w14:textId="77777777" w:rsidR="006A390C" w:rsidRDefault="00872DB3">
      <w:pPr>
        <w:ind w:left="1440" w:hanging="144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</w:rPr>
        <w:t>Submitted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 xml:space="preserve">Differences and Associations between Saliva and Stool Microbiomes in Free-ranging Tibetan Macaques. </w:t>
      </w:r>
      <w:proofErr w:type="spellStart"/>
      <w:r>
        <w:rPr>
          <w:rFonts w:ascii="Times" w:eastAsia="Times" w:hAnsi="Times" w:cs="Times"/>
          <w:color w:val="000000"/>
        </w:rPr>
        <w:t>Binghua</w:t>
      </w:r>
      <w:proofErr w:type="spellEnd"/>
      <w:r>
        <w:rPr>
          <w:rFonts w:ascii="Times" w:eastAsia="Times" w:hAnsi="Times" w:cs="Times"/>
          <w:color w:val="000000"/>
        </w:rPr>
        <w:t xml:space="preserve"> Sun, </w:t>
      </w:r>
      <w:proofErr w:type="spellStart"/>
      <w:r>
        <w:rPr>
          <w:rFonts w:ascii="Times" w:eastAsia="Times" w:hAnsi="Times" w:cs="Times"/>
          <w:color w:val="000000"/>
        </w:rPr>
        <w:t>Yalan</w:t>
      </w:r>
      <w:proofErr w:type="spellEnd"/>
      <w:r>
        <w:rPr>
          <w:rFonts w:ascii="Times" w:eastAsia="Times" w:hAnsi="Times" w:cs="Times"/>
          <w:color w:val="000000"/>
        </w:rPr>
        <w:t xml:space="preserve"> Ran, </w:t>
      </w:r>
      <w:proofErr w:type="spellStart"/>
      <w:r>
        <w:rPr>
          <w:rFonts w:ascii="Times" w:eastAsia="Times" w:hAnsi="Times" w:cs="Times"/>
          <w:color w:val="000000"/>
        </w:rPr>
        <w:t>Xiaojuan</w:t>
      </w:r>
      <w:proofErr w:type="spellEnd"/>
      <w:r>
        <w:rPr>
          <w:rFonts w:ascii="Times" w:eastAsia="Times" w:hAnsi="Times" w:cs="Times"/>
          <w:color w:val="000000"/>
        </w:rPr>
        <w:t xml:space="preserve"> Xu, Paul A. Garber, Lori K. Sheeran, Michael A. Huffman, Dong-Po Xia, Xi Wang, R. S. Wagner, R, </w:t>
      </w:r>
      <w:proofErr w:type="spellStart"/>
      <w:r>
        <w:rPr>
          <w:rFonts w:ascii="Times" w:eastAsia="Times" w:hAnsi="Times" w:cs="Times"/>
          <w:color w:val="000000"/>
        </w:rPr>
        <w:t>Jin-hua</w:t>
      </w:r>
      <w:proofErr w:type="spellEnd"/>
      <w:r>
        <w:rPr>
          <w:rFonts w:ascii="Times" w:eastAsia="Times" w:hAnsi="Times" w:cs="Times"/>
          <w:color w:val="000000"/>
        </w:rPr>
        <w:t xml:space="preserve"> Li. </w:t>
      </w:r>
      <w:r>
        <w:rPr>
          <w:rFonts w:ascii="Times" w:eastAsia="Times" w:hAnsi="Times" w:cs="Times"/>
          <w:i/>
          <w:color w:val="000000"/>
        </w:rPr>
        <w:t>American Journal of Primatology</w:t>
      </w:r>
    </w:p>
    <w:p w14:paraId="6EAEDF83" w14:textId="77777777" w:rsidR="00053596" w:rsidRDefault="00053596">
      <w:pPr>
        <w:widowControl w:val="0"/>
        <w:ind w:left="1440" w:hanging="1440"/>
        <w:rPr>
          <w:rFonts w:ascii="Times" w:eastAsia="Times" w:hAnsi="Times" w:cs="Times"/>
          <w:color w:val="000000"/>
        </w:rPr>
      </w:pPr>
    </w:p>
    <w:p w14:paraId="000002E3" w14:textId="543E2218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Submitted </w:t>
      </w:r>
      <w:r>
        <w:rPr>
          <w:rFonts w:ascii="Times" w:eastAsia="Times" w:hAnsi="Times" w:cs="Times"/>
        </w:rPr>
        <w:tab/>
        <w:t xml:space="preserve">Availability, spatial distribution and reuse of sleeping sites in a free-ranging group of </w:t>
      </w:r>
      <w:proofErr w:type="spellStart"/>
      <w:r>
        <w:rPr>
          <w:rFonts w:ascii="Times" w:eastAsia="Times" w:hAnsi="Times" w:cs="Times"/>
          <w:i/>
        </w:rPr>
        <w:t>Rhinopithecus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bieti</w:t>
      </w:r>
      <w:proofErr w:type="spellEnd"/>
      <w:r>
        <w:rPr>
          <w:rFonts w:ascii="Times" w:eastAsia="Times" w:hAnsi="Times" w:cs="Times"/>
        </w:rPr>
        <w:t xml:space="preserve"> at </w:t>
      </w:r>
      <w:proofErr w:type="spellStart"/>
      <w:r>
        <w:rPr>
          <w:rFonts w:ascii="Times" w:eastAsia="Times" w:hAnsi="Times" w:cs="Times"/>
        </w:rPr>
        <w:t>Jinsichang</w:t>
      </w:r>
      <w:proofErr w:type="spellEnd"/>
      <w:r>
        <w:rPr>
          <w:rFonts w:ascii="Times" w:eastAsia="Times" w:hAnsi="Times" w:cs="Times"/>
        </w:rPr>
        <w:t>, Lijiang, China"</w:t>
      </w:r>
    </w:p>
    <w:p w14:paraId="000002E4" w14:textId="77777777" w:rsidR="006A390C" w:rsidRDefault="00872DB3">
      <w:pPr>
        <w:widowControl w:val="0"/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Ming Li,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 Ren; </w:t>
      </w:r>
      <w:proofErr w:type="spellStart"/>
      <w:r>
        <w:rPr>
          <w:rFonts w:ascii="Times" w:eastAsia="Times" w:hAnsi="Times" w:cs="Times"/>
        </w:rPr>
        <w:t>Ruidong</w:t>
      </w:r>
      <w:proofErr w:type="spellEnd"/>
      <w:r>
        <w:rPr>
          <w:rFonts w:ascii="Times" w:eastAsia="Times" w:hAnsi="Times" w:cs="Times"/>
        </w:rPr>
        <w:t xml:space="preserve"> Wu; </w:t>
      </w:r>
      <w:proofErr w:type="spellStart"/>
      <w:r>
        <w:rPr>
          <w:rFonts w:ascii="Times" w:eastAsia="Times" w:hAnsi="Times" w:cs="Times"/>
        </w:rPr>
        <w:t>Zhijin</w:t>
      </w:r>
      <w:proofErr w:type="spellEnd"/>
      <w:r>
        <w:rPr>
          <w:rFonts w:ascii="Times" w:eastAsia="Times" w:hAnsi="Times" w:cs="Times"/>
        </w:rPr>
        <w:t xml:space="preserve"> Liu; Paul A Garber.   International Journal of Primatology</w:t>
      </w:r>
    </w:p>
    <w:p w14:paraId="27B00BF3" w14:textId="27C7351B" w:rsidR="00892FAC" w:rsidRDefault="00892FAC" w:rsidP="00D657EC">
      <w:pPr>
        <w:rPr>
          <w:i/>
        </w:rPr>
      </w:pPr>
    </w:p>
    <w:p w14:paraId="5E13BA5B" w14:textId="78F1871E" w:rsidR="00892FAC" w:rsidRPr="00892FAC" w:rsidRDefault="00892FAC" w:rsidP="00892FAC">
      <w:pPr>
        <w:adjustRightInd w:val="0"/>
        <w:snapToGrid w:val="0"/>
        <w:ind w:left="1422" w:hanging="1420"/>
        <w:rPr>
          <w:rFonts w:ascii="Times" w:hAnsi="Times"/>
        </w:rPr>
      </w:pPr>
      <w:r w:rsidRPr="00892FAC">
        <w:rPr>
          <w:rFonts w:ascii="Times" w:hAnsi="Times"/>
          <w:iCs/>
        </w:rPr>
        <w:t>In Prep</w:t>
      </w:r>
      <w:r w:rsidRPr="00892FAC">
        <w:rPr>
          <w:rFonts w:ascii="Times" w:hAnsi="Times"/>
          <w:i/>
        </w:rPr>
        <w:tab/>
      </w:r>
      <w:r w:rsidRPr="00892FAC">
        <w:rPr>
          <w:rFonts w:ascii="Times" w:hAnsi="Times"/>
        </w:rPr>
        <w:t xml:space="preserve">Population Dynamics and Conservation Status of White-headed Langurs in the </w:t>
      </w:r>
      <w:proofErr w:type="spellStart"/>
      <w:r w:rsidRPr="00892FAC">
        <w:rPr>
          <w:rFonts w:ascii="Times" w:hAnsi="Times"/>
        </w:rPr>
        <w:t>Chongzuo</w:t>
      </w:r>
      <w:proofErr w:type="spellEnd"/>
      <w:r w:rsidRPr="00892FAC">
        <w:rPr>
          <w:rFonts w:ascii="Times" w:hAnsi="Times"/>
        </w:rPr>
        <w:t xml:space="preserve"> Limestone fragments, Guangxi, China</w:t>
      </w:r>
      <w:r>
        <w:rPr>
          <w:rFonts w:ascii="Times" w:hAnsi="Times"/>
        </w:rPr>
        <w:t xml:space="preserve">. </w:t>
      </w:r>
      <w:r w:rsidRPr="00892FAC">
        <w:rPr>
          <w:rFonts w:ascii="Times" w:hAnsi="Times"/>
        </w:rPr>
        <w:t xml:space="preserve">Qi-Hai Zhou, Hua-Xing </w:t>
      </w:r>
      <w:proofErr w:type="gramStart"/>
      <w:r w:rsidRPr="00892FAC">
        <w:rPr>
          <w:rFonts w:ascii="Times" w:hAnsi="Times"/>
        </w:rPr>
        <w:t>Tang</w:t>
      </w:r>
      <w:r w:rsidRPr="00892FAC">
        <w:rPr>
          <w:rFonts w:ascii="Times" w:hAnsi="Times"/>
          <w:vertAlign w:val="superscript"/>
        </w:rPr>
        <w:t xml:space="preserve"> </w:t>
      </w:r>
      <w:r w:rsidRPr="00892FAC">
        <w:rPr>
          <w:rFonts w:ascii="Times" w:hAnsi="Times"/>
        </w:rPr>
        <w:t>,</w:t>
      </w:r>
      <w:proofErr w:type="gramEnd"/>
      <w:r w:rsidRPr="00892FAC">
        <w:rPr>
          <w:rFonts w:ascii="Times" w:hAnsi="Times"/>
        </w:rPr>
        <w:t xml:space="preserve"> Heng-Lian Huang, Zen-Xing Wang , Jian-Bao Wu</w:t>
      </w:r>
      <w:r w:rsidRPr="00892FAC">
        <w:rPr>
          <w:rFonts w:ascii="Times" w:hAnsi="Times"/>
          <w:vertAlign w:val="superscript"/>
        </w:rPr>
        <w:t xml:space="preserve"> </w:t>
      </w:r>
      <w:r w:rsidRPr="00892FAC">
        <w:rPr>
          <w:rFonts w:ascii="Times" w:hAnsi="Times"/>
        </w:rPr>
        <w:t xml:space="preserve">, Ai-Long Wang, Deng-Pan Nong, Paul </w:t>
      </w:r>
      <w:proofErr w:type="spellStart"/>
      <w:r w:rsidRPr="00892FAC">
        <w:rPr>
          <w:rFonts w:ascii="Times" w:hAnsi="Times"/>
        </w:rPr>
        <w:t>A.Garber</w:t>
      </w:r>
      <w:proofErr w:type="spellEnd"/>
      <w:r>
        <w:rPr>
          <w:rFonts w:ascii="Times" w:hAnsi="Times"/>
          <w:vertAlign w:val="superscript"/>
        </w:rPr>
        <w:t xml:space="preserve">, </w:t>
      </w:r>
      <w:r w:rsidRPr="00892FAC">
        <w:rPr>
          <w:rFonts w:ascii="Times" w:hAnsi="Times"/>
        </w:rPr>
        <w:t>You-Bang Li, Cheng-Ming Huang</w:t>
      </w:r>
      <w:r w:rsidRPr="00892FAC">
        <w:rPr>
          <w:rFonts w:ascii="Times" w:hAnsi="Times"/>
          <w:vertAlign w:val="superscript"/>
        </w:rPr>
        <w:t>4*</w:t>
      </w:r>
    </w:p>
    <w:p w14:paraId="204D1FC2" w14:textId="35E1223B" w:rsidR="00892FAC" w:rsidRDefault="00892FAC">
      <w:pPr>
        <w:ind w:left="1440" w:hanging="1440"/>
        <w:rPr>
          <w:i/>
        </w:rPr>
      </w:pPr>
    </w:p>
    <w:p w14:paraId="7DF95085" w14:textId="5EB13DC0" w:rsidR="00892FAC" w:rsidRPr="00F63709" w:rsidRDefault="00D657EC" w:rsidP="00F63709">
      <w:pPr>
        <w:ind w:left="1422" w:hanging="1422"/>
        <w:rPr>
          <w:rFonts w:ascii="Times" w:hAnsi="Times"/>
        </w:rPr>
      </w:pPr>
      <w:r w:rsidRPr="00D657EC">
        <w:rPr>
          <w:iCs/>
        </w:rPr>
        <w:t>In prep</w:t>
      </w:r>
      <w:r w:rsidRPr="00D657EC">
        <w:rPr>
          <w:iCs/>
        </w:rPr>
        <w:tab/>
      </w:r>
      <w:r w:rsidRPr="00D657EC">
        <w:rPr>
          <w:iCs/>
        </w:rPr>
        <w:tab/>
      </w:r>
      <w:r w:rsidR="00E80A6B" w:rsidRPr="00E80A6B">
        <w:rPr>
          <w:rFonts w:ascii="Times" w:hAnsi="Times"/>
        </w:rPr>
        <w:t>Effects of food availability and climate on the activity budget of Shortridge's langur (</w:t>
      </w:r>
      <w:proofErr w:type="spellStart"/>
      <w:r w:rsidR="00E80A6B" w:rsidRPr="00E80A6B">
        <w:rPr>
          <w:rFonts w:ascii="Times" w:hAnsi="Times"/>
          <w:i/>
        </w:rPr>
        <w:t>Trachypithecus</w:t>
      </w:r>
      <w:proofErr w:type="spellEnd"/>
      <w:r w:rsidR="00E80A6B" w:rsidRPr="00E80A6B">
        <w:rPr>
          <w:rFonts w:ascii="Times" w:hAnsi="Times"/>
          <w:i/>
        </w:rPr>
        <w:t xml:space="preserve"> </w:t>
      </w:r>
      <w:proofErr w:type="spellStart"/>
      <w:r w:rsidR="00E80A6B" w:rsidRPr="00E80A6B">
        <w:rPr>
          <w:rFonts w:ascii="Times" w:hAnsi="Times"/>
          <w:i/>
        </w:rPr>
        <w:t>shortridgei</w:t>
      </w:r>
      <w:proofErr w:type="spellEnd"/>
      <w:r w:rsidR="00E80A6B" w:rsidRPr="00E80A6B">
        <w:rPr>
          <w:rFonts w:ascii="Times" w:hAnsi="Times"/>
        </w:rPr>
        <w:t xml:space="preserve">) in the </w:t>
      </w:r>
      <w:proofErr w:type="spellStart"/>
      <w:r w:rsidR="00E80A6B" w:rsidRPr="00E80A6B">
        <w:rPr>
          <w:rFonts w:ascii="Times" w:hAnsi="Times"/>
        </w:rPr>
        <w:t>Drung</w:t>
      </w:r>
      <w:proofErr w:type="spellEnd"/>
      <w:r w:rsidR="00E80A6B" w:rsidRPr="00E80A6B">
        <w:rPr>
          <w:rFonts w:ascii="Times" w:hAnsi="Times"/>
        </w:rPr>
        <w:t xml:space="preserve"> Valley, </w:t>
      </w:r>
      <w:proofErr w:type="spellStart"/>
      <w:r w:rsidR="00E80A6B" w:rsidRPr="00E80A6B">
        <w:rPr>
          <w:rFonts w:ascii="Times" w:hAnsi="Times"/>
        </w:rPr>
        <w:t>Gaoligong</w:t>
      </w:r>
      <w:proofErr w:type="spellEnd"/>
      <w:r w:rsidR="00E80A6B" w:rsidRPr="00E80A6B">
        <w:rPr>
          <w:rFonts w:ascii="Times" w:hAnsi="Times"/>
        </w:rPr>
        <w:t xml:space="preserve"> Mountains, China</w:t>
      </w:r>
      <w:r w:rsidR="00E80A6B">
        <w:rPr>
          <w:rFonts w:ascii="Times" w:hAnsi="Times"/>
        </w:rPr>
        <w:t xml:space="preserve">. </w:t>
      </w:r>
      <w:r w:rsidR="00E80A6B" w:rsidRPr="00F63709">
        <w:rPr>
          <w:rFonts w:ascii="Times" w:hAnsi="Times" w:cs="Calibri"/>
          <w:color w:val="000000"/>
        </w:rPr>
        <w:t>Cui Liang Wei</w:t>
      </w:r>
      <w:r w:rsidR="00F63709" w:rsidRPr="00F63709">
        <w:rPr>
          <w:rFonts w:ascii="Times" w:hAnsi="Times" w:cs="Calibri"/>
          <w:color w:val="000000"/>
        </w:rPr>
        <w:t>, Paul A. Garber, Yin Yang</w:t>
      </w:r>
    </w:p>
    <w:p w14:paraId="3E91F84B" w14:textId="77777777" w:rsidR="00D657EC" w:rsidRPr="00E80A6B" w:rsidRDefault="00D657EC" w:rsidP="00E80A6B">
      <w:pPr>
        <w:rPr>
          <w:rFonts w:ascii="Times" w:hAnsi="Times"/>
          <w:iCs/>
        </w:rPr>
      </w:pPr>
    </w:p>
    <w:p w14:paraId="000002EF" w14:textId="1296CF0E" w:rsidR="006A390C" w:rsidRDefault="00872DB3">
      <w:r>
        <w:rPr>
          <w:rFonts w:ascii="Times" w:eastAsia="Times" w:hAnsi="Times" w:cs="Times"/>
        </w:rPr>
        <w:t>In Prep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t>The gut microbiome of common marmosets (</w:t>
      </w:r>
      <w:r>
        <w:rPr>
          <w:i/>
        </w:rPr>
        <w:t>Callithrix jacchus</w:t>
      </w:r>
      <w:r>
        <w:t xml:space="preserve">) living </w:t>
      </w:r>
    </w:p>
    <w:p w14:paraId="000002F0" w14:textId="77777777" w:rsidR="006A390C" w:rsidRDefault="00872DB3">
      <w:pPr>
        <w:ind w:left="1440"/>
      </w:pPr>
      <w:r>
        <w:t xml:space="preserve">in an extremely hot and dry Caatinga environment. Elizabeth K </w:t>
      </w:r>
      <w:proofErr w:type="spellStart"/>
      <w:r>
        <w:t>Mallott</w:t>
      </w:r>
      <w:proofErr w:type="spellEnd"/>
      <w:r>
        <w:t xml:space="preserve">, Paul A Garber, Anna C McKenney, Peter M Finnegan, Julio Cesar </w:t>
      </w:r>
      <w:proofErr w:type="spellStart"/>
      <w:r>
        <w:t>Bicca</w:t>
      </w:r>
      <w:proofErr w:type="spellEnd"/>
      <w:r>
        <w:t xml:space="preserve">-Marques, Antonio </w:t>
      </w:r>
      <w:proofErr w:type="spellStart"/>
      <w:r>
        <w:t>Souto</w:t>
      </w:r>
      <w:proofErr w:type="spellEnd"/>
      <w:r>
        <w:t xml:space="preserve">, Nicola </w:t>
      </w:r>
      <w:proofErr w:type="spellStart"/>
      <w:r>
        <w:t>Schiel</w:t>
      </w:r>
      <w:proofErr w:type="spellEnd"/>
      <w:r>
        <w:t>, Katherine R Amato</w:t>
      </w:r>
    </w:p>
    <w:p w14:paraId="000002F1" w14:textId="77777777" w:rsidR="006A390C" w:rsidRDefault="006A390C">
      <w:pPr>
        <w:ind w:left="1440" w:hanging="1440"/>
        <w:rPr>
          <w:rFonts w:ascii="Times" w:eastAsia="Times" w:hAnsi="Times" w:cs="Times"/>
          <w:i/>
        </w:rPr>
      </w:pPr>
    </w:p>
    <w:p w14:paraId="000002F2" w14:textId="77777777" w:rsidR="006A390C" w:rsidRDefault="00872DB3">
      <w:pPr>
        <w:ind w:left="1440" w:hanging="1440"/>
      </w:pPr>
      <w:r>
        <w:t>In Prep</w:t>
      </w:r>
      <w:r>
        <w:tab/>
        <w:t xml:space="preserve">Insights from Eyewitness Testimony on Observational Bias in Primate Field Studies. Petra E. Jelinek, Sara A. Garber, and Paul A. Garber </w:t>
      </w:r>
    </w:p>
    <w:p w14:paraId="000002F3" w14:textId="77777777" w:rsidR="006A390C" w:rsidRDefault="006A390C">
      <w:pPr>
        <w:ind w:left="1440" w:hanging="1440"/>
      </w:pPr>
    </w:p>
    <w:p w14:paraId="000002F4" w14:textId="77777777" w:rsidR="006A390C" w:rsidRDefault="006A390C">
      <w:pPr>
        <w:rPr>
          <w:rFonts w:ascii="Times" w:eastAsia="Times" w:hAnsi="Times" w:cs="Times"/>
        </w:rPr>
      </w:pPr>
    </w:p>
    <w:p w14:paraId="000002F5" w14:textId="77777777" w:rsidR="006A390C" w:rsidRDefault="00872DB3">
      <w:pPr>
        <w:ind w:left="1440" w:hanging="144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CONSERVATION ACTION LETTERS</w:t>
      </w:r>
    </w:p>
    <w:p w14:paraId="000002F6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F7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2020</w:t>
      </w:r>
      <w:r>
        <w:rPr>
          <w:rFonts w:ascii="Times" w:eastAsia="Times" w:hAnsi="Times" w:cs="Times"/>
        </w:rPr>
        <w:tab/>
        <w:t>Scientific Activism to Protect the World’s Primates and their Environments from Extinction. Paul A. Garber.  ASP-CAN Issue 1 no. 1</w:t>
      </w:r>
      <w:r>
        <w:rPr>
          <w:rFonts w:ascii="Times" w:eastAsia="Times" w:hAnsi="Times" w:cs="Times"/>
        </w:rPr>
        <w:tab/>
      </w:r>
    </w:p>
    <w:p w14:paraId="000002F8" w14:textId="77777777" w:rsidR="006A390C" w:rsidRDefault="006A390C">
      <w:pPr>
        <w:ind w:left="1440" w:hanging="1440"/>
        <w:rPr>
          <w:rFonts w:ascii="Times" w:eastAsia="Times" w:hAnsi="Times" w:cs="Times"/>
        </w:rPr>
      </w:pPr>
    </w:p>
    <w:p w14:paraId="000002F9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right="36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2020</w:t>
      </w:r>
      <w:r>
        <w:rPr>
          <w:rFonts w:ascii="Times" w:eastAsia="Times" w:hAnsi="Times" w:cs="Times"/>
          <w:color w:val="000000"/>
        </w:rPr>
        <w:tab/>
        <w:t xml:space="preserve">Best Practices in Field Primatology in the Age of COVID-19. P.A. Garber, J. Chism S. </w:t>
      </w:r>
      <w:proofErr w:type="spellStart"/>
      <w:r>
        <w:rPr>
          <w:rFonts w:ascii="Times" w:eastAsia="Times" w:hAnsi="Times" w:cs="Times"/>
          <w:color w:val="000000"/>
        </w:rPr>
        <w:t>Tecot</w:t>
      </w:r>
      <w:proofErr w:type="spellEnd"/>
      <w:r>
        <w:rPr>
          <w:rFonts w:ascii="Times" w:eastAsia="Times" w:hAnsi="Times" w:cs="Times"/>
          <w:color w:val="000000"/>
        </w:rPr>
        <w:t xml:space="preserve">, M. </w:t>
      </w:r>
      <w:proofErr w:type="spellStart"/>
      <w:r>
        <w:rPr>
          <w:rFonts w:ascii="Times" w:eastAsia="Times" w:hAnsi="Times" w:cs="Times"/>
          <w:color w:val="000000"/>
        </w:rPr>
        <w:t>Kowalewski</w:t>
      </w:r>
      <w:proofErr w:type="spellEnd"/>
      <w:r>
        <w:rPr>
          <w:rFonts w:ascii="Times" w:eastAsia="Times" w:hAnsi="Times" w:cs="Times"/>
          <w:color w:val="000000"/>
        </w:rPr>
        <w:t>, and T.R. Gillespie. ASP-CAN Issue 1 no. 5</w:t>
      </w:r>
    </w:p>
    <w:p w14:paraId="000002FA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ind w:left="1440" w:right="360" w:hanging="1440"/>
        <w:rPr>
          <w:rFonts w:ascii="Times" w:eastAsia="Times" w:hAnsi="Times" w:cs="Times"/>
          <w:color w:val="000000"/>
        </w:rPr>
      </w:pPr>
    </w:p>
    <w:p w14:paraId="000002FB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right="36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2021</w:t>
      </w:r>
      <w:r>
        <w:rPr>
          <w:rFonts w:ascii="Times" w:eastAsia="Times" w:hAnsi="Times" w:cs="Times"/>
          <w:color w:val="000000"/>
        </w:rPr>
        <w:tab/>
        <w:t xml:space="preserve">Call-to-Action to protect the nonhuman primates and indigenous peoples of Amazonia. Paul A. Garber and Júlio César </w:t>
      </w: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>-Marques. ASP-CAN Issue 2 no. 1.</w:t>
      </w:r>
      <w:r>
        <w:rPr>
          <w:rFonts w:ascii="Times" w:eastAsia="Times" w:hAnsi="Times" w:cs="Times"/>
          <w:color w:val="000000"/>
        </w:rPr>
        <w:tab/>
      </w:r>
    </w:p>
    <w:p w14:paraId="000002FC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ind w:left="1440" w:right="360" w:hanging="1440"/>
        <w:rPr>
          <w:rFonts w:ascii="Times" w:eastAsia="Times" w:hAnsi="Times" w:cs="Times"/>
          <w:color w:val="000000"/>
        </w:rPr>
      </w:pPr>
    </w:p>
    <w:p w14:paraId="000002FD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right="360" w:hanging="144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NEWSLETTERS</w:t>
      </w:r>
    </w:p>
    <w:p w14:paraId="000002FE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ind w:left="1440" w:right="360" w:hanging="1440"/>
        <w:rPr>
          <w:rFonts w:ascii="Times" w:eastAsia="Times" w:hAnsi="Times" w:cs="Times"/>
          <w:b/>
          <w:color w:val="000000"/>
        </w:rPr>
      </w:pPr>
    </w:p>
    <w:p w14:paraId="000002FF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440" w:right="36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2021</w:t>
      </w:r>
      <w:r>
        <w:rPr>
          <w:rFonts w:ascii="Times" w:eastAsia="Times" w:hAnsi="Times" w:cs="Times"/>
          <w:color w:val="000000"/>
        </w:rPr>
        <w:tab/>
        <w:t xml:space="preserve">Activism and conservation during a pandemic. </w:t>
      </w:r>
      <w:proofErr w:type="spellStart"/>
      <w:r>
        <w:rPr>
          <w:rFonts w:ascii="Times" w:eastAsia="Times" w:hAnsi="Times" w:cs="Times"/>
          <w:color w:val="000000"/>
        </w:rPr>
        <w:t>Newletter</w:t>
      </w:r>
      <w:proofErr w:type="spellEnd"/>
      <w:r>
        <w:rPr>
          <w:rFonts w:ascii="Times" w:eastAsia="Times" w:hAnsi="Times" w:cs="Times"/>
          <w:color w:val="000000"/>
        </w:rPr>
        <w:t xml:space="preserve"> of the Mid-West Primate Interest Group. February 2021.</w:t>
      </w:r>
    </w:p>
    <w:p w14:paraId="00000300" w14:textId="77777777" w:rsidR="006A390C" w:rsidRDefault="006A390C">
      <w:pPr>
        <w:ind w:left="1440" w:hanging="1440"/>
      </w:pPr>
    </w:p>
    <w:p w14:paraId="00000301" w14:textId="77777777" w:rsidR="006A390C" w:rsidRDefault="006A390C">
      <w:pPr>
        <w:rPr>
          <w:rFonts w:ascii="Times" w:eastAsia="Times" w:hAnsi="Times" w:cs="Times"/>
        </w:rPr>
      </w:pPr>
    </w:p>
    <w:p w14:paraId="00000302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PUBLICATIONS: Chapters in Books</w:t>
      </w:r>
    </w:p>
    <w:p w14:paraId="00000303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304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1984</w:t>
      </w:r>
      <w:r>
        <w:rPr>
          <w:rFonts w:ascii="Times" w:eastAsia="Times" w:hAnsi="Times" w:cs="Times"/>
        </w:rPr>
        <w:tab/>
        <w:t xml:space="preserve">Use of habitat and positional behavior in a </w:t>
      </w:r>
      <w:proofErr w:type="gramStart"/>
      <w:r>
        <w:rPr>
          <w:rFonts w:ascii="Times" w:eastAsia="Times" w:hAnsi="Times" w:cs="Times"/>
        </w:rPr>
        <w:t>Neotropical  primate</w:t>
      </w:r>
      <w:proofErr w:type="gram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oedipus</w:t>
      </w:r>
      <w:proofErr w:type="spellEnd"/>
      <w:r>
        <w:rPr>
          <w:rFonts w:ascii="Times" w:eastAsia="Times" w:hAnsi="Times" w:cs="Times"/>
        </w:rPr>
        <w:t xml:space="preserve">. In: Adaptations for Foraging in Nonhuman Primates: Contributions to an Organismal Biology of Prosimians, Monkeys, and Apes.  P.S. Rodman and J.G.H. </w:t>
      </w:r>
      <w:proofErr w:type="gramStart"/>
      <w:r>
        <w:rPr>
          <w:rFonts w:ascii="Times" w:eastAsia="Times" w:hAnsi="Times" w:cs="Times"/>
        </w:rPr>
        <w:t>Cant</w:t>
      </w:r>
      <w:proofErr w:type="gramEnd"/>
      <w:r>
        <w:rPr>
          <w:rFonts w:ascii="Times" w:eastAsia="Times" w:hAnsi="Times" w:cs="Times"/>
        </w:rPr>
        <w:t xml:space="preserve"> (eds). Columbia University Press, New York. p. 113-133.</w:t>
      </w:r>
    </w:p>
    <w:p w14:paraId="00000305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06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1985</w:t>
      </w:r>
      <w:r>
        <w:rPr>
          <w:rFonts w:ascii="Times" w:eastAsia="Times" w:hAnsi="Times" w:cs="Times"/>
        </w:rPr>
        <w:tab/>
        <w:t>Plant Exudates in the Diet of the Panamanian tamarin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oedipus</w:t>
      </w:r>
      <w:proofErr w:type="spellEnd"/>
      <w:r>
        <w:rPr>
          <w:rFonts w:ascii="Times" w:eastAsia="Times" w:hAnsi="Times" w:cs="Times"/>
          <w:i/>
        </w:rPr>
        <w:t xml:space="preserve"> geoffroyi</w:t>
      </w:r>
      <w:r>
        <w:rPr>
          <w:rFonts w:ascii="Times" w:eastAsia="Times" w:hAnsi="Times" w:cs="Times"/>
        </w:rPr>
        <w:t xml:space="preserve">). In: </w:t>
      </w:r>
      <w:proofErr w:type="gramStart"/>
      <w:r>
        <w:rPr>
          <w:rFonts w:ascii="Times" w:eastAsia="Times" w:hAnsi="Times" w:cs="Times"/>
        </w:rPr>
        <w:t>The  Botany</w:t>
      </w:r>
      <w:proofErr w:type="gramEnd"/>
      <w:r>
        <w:rPr>
          <w:rFonts w:ascii="Times" w:eastAsia="Times" w:hAnsi="Times" w:cs="Times"/>
        </w:rPr>
        <w:t xml:space="preserve"> and Natural History of Panama: La Botanica e Historia Natural de Panama. W.G. D'Arcy and M.D. </w:t>
      </w:r>
      <w:proofErr w:type="spellStart"/>
      <w:r>
        <w:rPr>
          <w:rFonts w:ascii="Times" w:eastAsia="Times" w:hAnsi="Times" w:cs="Times"/>
        </w:rPr>
        <w:t>CorreaA</w:t>
      </w:r>
      <w:proofErr w:type="spellEnd"/>
      <w:r>
        <w:rPr>
          <w:rFonts w:ascii="Times" w:eastAsia="Times" w:hAnsi="Times" w:cs="Times"/>
        </w:rPr>
        <w:t xml:space="preserve">. (eds.) Missouri Botanical Garden, St. </w:t>
      </w:r>
      <w:proofErr w:type="gramStart"/>
      <w:r>
        <w:rPr>
          <w:rFonts w:ascii="Times" w:eastAsia="Times" w:hAnsi="Times" w:cs="Times"/>
        </w:rPr>
        <w:t>Louis,  Missouri</w:t>
      </w:r>
      <w:proofErr w:type="gramEnd"/>
      <w:r>
        <w:rPr>
          <w:rFonts w:ascii="Times" w:eastAsia="Times" w:hAnsi="Times" w:cs="Times"/>
        </w:rPr>
        <w:t>. p. 69-75.</w:t>
      </w:r>
    </w:p>
    <w:p w14:paraId="00000307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0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1991</w:t>
      </w:r>
      <w:r>
        <w:rPr>
          <w:rFonts w:ascii="Times" w:eastAsia="Times" w:hAnsi="Times" w:cs="Times"/>
        </w:rPr>
        <w:tab/>
        <w:t xml:space="preserve">Primate Behavioral Ecology. Encyclopedia of Human </w:t>
      </w:r>
      <w:proofErr w:type="spellStart"/>
      <w:r>
        <w:rPr>
          <w:rFonts w:ascii="Times" w:eastAsia="Times" w:hAnsi="Times" w:cs="Times"/>
        </w:rPr>
        <w:t>Biology.Volume</w:t>
      </w:r>
      <w:proofErr w:type="spellEnd"/>
      <w:r>
        <w:rPr>
          <w:rFonts w:ascii="Times" w:eastAsia="Times" w:hAnsi="Times" w:cs="Times"/>
        </w:rPr>
        <w:t xml:space="preserve"> 6. R. Dulbecco (ed.). pp. 127-133.  Academic Press, San Diego.</w:t>
      </w:r>
    </w:p>
    <w:p w14:paraId="00000309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0A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1993</w:t>
      </w:r>
      <w:r>
        <w:rPr>
          <w:rFonts w:ascii="Times" w:eastAsia="Times" w:hAnsi="Times" w:cs="Times"/>
        </w:rPr>
        <w:tab/>
        <w:t xml:space="preserve">Feeding ecology and </w:t>
      </w:r>
      <w:proofErr w:type="spellStart"/>
      <w:r>
        <w:rPr>
          <w:rFonts w:ascii="Times" w:eastAsia="Times" w:hAnsi="Times" w:cs="Times"/>
        </w:rPr>
        <w:t>behaviour</w:t>
      </w:r>
      <w:proofErr w:type="spellEnd"/>
      <w:r>
        <w:rPr>
          <w:rFonts w:ascii="Times" w:eastAsia="Times" w:hAnsi="Times" w:cs="Times"/>
        </w:rPr>
        <w:t xml:space="preserve"> of the genus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</w:rPr>
        <w:t xml:space="preserve">.  .PA Garber. In: Marmosets and Tamarins: Systematics, Ecology and </w:t>
      </w:r>
      <w:proofErr w:type="spellStart"/>
      <w:r>
        <w:rPr>
          <w:rFonts w:ascii="Times" w:eastAsia="Times" w:hAnsi="Times" w:cs="Times"/>
        </w:rPr>
        <w:t>Behaviour</w:t>
      </w:r>
      <w:proofErr w:type="spellEnd"/>
      <w:r>
        <w:rPr>
          <w:rFonts w:ascii="Times" w:eastAsia="Times" w:hAnsi="Times" w:cs="Times"/>
        </w:rPr>
        <w:t>.  A.B. Rylands (ed.). Oxford University Press. pp. 273-295</w:t>
      </w:r>
    </w:p>
    <w:p w14:paraId="0000030B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0C" w14:textId="77777777" w:rsidR="006A390C" w:rsidRDefault="00872D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1996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Testing Learning Paradigms </w:t>
      </w:r>
      <w:proofErr w:type="gramStart"/>
      <w:r>
        <w:rPr>
          <w:rFonts w:ascii="Times" w:eastAsia="Times" w:hAnsi="Times" w:cs="Times"/>
        </w:rPr>
        <w:t>In</w:t>
      </w:r>
      <w:proofErr w:type="gramEnd"/>
      <w:r>
        <w:rPr>
          <w:rFonts w:ascii="Times" w:eastAsia="Times" w:hAnsi="Times" w:cs="Times"/>
        </w:rPr>
        <w:t xml:space="preserve"> The Field: Evidence For Use of Spatial and Perceptual Information and Rule-Based Foraging In Wild </w:t>
      </w:r>
      <w:proofErr w:type="spellStart"/>
      <w:r>
        <w:rPr>
          <w:rFonts w:ascii="Times" w:eastAsia="Times" w:hAnsi="Times" w:cs="Times"/>
        </w:rPr>
        <w:t>Moustached</w:t>
      </w:r>
      <w:proofErr w:type="spellEnd"/>
      <w:r>
        <w:rPr>
          <w:rFonts w:ascii="Times" w:eastAsia="Times" w:hAnsi="Times" w:cs="Times"/>
        </w:rPr>
        <w:t xml:space="preserve"> Tamarins.  P.A. Garber and F.L. </w:t>
      </w:r>
      <w:proofErr w:type="spellStart"/>
      <w:r>
        <w:rPr>
          <w:rFonts w:ascii="Times" w:eastAsia="Times" w:hAnsi="Times" w:cs="Times"/>
        </w:rPr>
        <w:t>Dolins</w:t>
      </w:r>
      <w:proofErr w:type="spellEnd"/>
      <w:r>
        <w:rPr>
          <w:rFonts w:ascii="Times" w:eastAsia="Times" w:hAnsi="Times" w:cs="Times"/>
        </w:rPr>
        <w:t xml:space="preserve">.  In Adaptive Radiation of Neotropical Primates, M.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, A.L.  Rosenberger, and P. A. Garber (eds.), </w:t>
      </w:r>
      <w:proofErr w:type="gramStart"/>
      <w:r>
        <w:rPr>
          <w:rFonts w:ascii="Times" w:eastAsia="Times" w:hAnsi="Times" w:cs="Times"/>
        </w:rPr>
        <w:t>Plenum  Press</w:t>
      </w:r>
      <w:proofErr w:type="gramEnd"/>
      <w:r>
        <w:rPr>
          <w:rFonts w:ascii="Times" w:eastAsia="Times" w:hAnsi="Times" w:cs="Times"/>
        </w:rPr>
        <w:t>, New York, pp.201-216.</w:t>
      </w:r>
      <w:r>
        <w:rPr>
          <w:rFonts w:ascii="Times" w:eastAsia="Times" w:hAnsi="Times" w:cs="Times"/>
        </w:rPr>
        <w:tab/>
      </w:r>
    </w:p>
    <w:p w14:paraId="0000030D" w14:textId="77777777" w:rsidR="006A390C" w:rsidRDefault="006A39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</w:p>
    <w:p w14:paraId="0000030E" w14:textId="77777777" w:rsidR="006A390C" w:rsidRDefault="00872D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1996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Marmoset Misconceptions: An </w:t>
      </w:r>
      <w:proofErr w:type="gramStart"/>
      <w:r>
        <w:rPr>
          <w:rFonts w:ascii="Times" w:eastAsia="Times" w:hAnsi="Times" w:cs="Times"/>
        </w:rPr>
        <w:t>Introduction .</w:t>
      </w:r>
      <w:proofErr w:type="gramEnd"/>
      <w:r>
        <w:rPr>
          <w:rFonts w:ascii="Times" w:eastAsia="Times" w:hAnsi="Times" w:cs="Times"/>
        </w:rPr>
        <w:t xml:space="preserve"> P.A. </w:t>
      </w:r>
      <w:proofErr w:type="gramStart"/>
      <w:r>
        <w:rPr>
          <w:rFonts w:ascii="Times" w:eastAsia="Times" w:hAnsi="Times" w:cs="Times"/>
        </w:rPr>
        <w:t>Garber,  A.L.</w:t>
      </w:r>
      <w:proofErr w:type="gramEnd"/>
      <w:r>
        <w:rPr>
          <w:rFonts w:ascii="Times" w:eastAsia="Times" w:hAnsi="Times" w:cs="Times"/>
        </w:rPr>
        <w:t xml:space="preserve"> Rosenberger, and M.A.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. In:  Adaptive Radiation of Neotropical Primates, M.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, A.L.  Rosenberger, and P. A. Garber (eds.), </w:t>
      </w:r>
      <w:proofErr w:type="gramStart"/>
      <w:r>
        <w:rPr>
          <w:rFonts w:ascii="Times" w:eastAsia="Times" w:hAnsi="Times" w:cs="Times"/>
        </w:rPr>
        <w:t>Plenum  Press</w:t>
      </w:r>
      <w:proofErr w:type="gramEnd"/>
      <w:r>
        <w:rPr>
          <w:rFonts w:ascii="Times" w:eastAsia="Times" w:hAnsi="Times" w:cs="Times"/>
        </w:rPr>
        <w:t>, New York, pp. 87-96.</w:t>
      </w:r>
    </w:p>
    <w:p w14:paraId="0000030F" w14:textId="77777777" w:rsidR="006A390C" w:rsidRDefault="006A39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</w:p>
    <w:p w14:paraId="00000310" w14:textId="77777777" w:rsidR="006A390C" w:rsidRDefault="00872D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1996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New Perspectives on the </w:t>
      </w:r>
      <w:proofErr w:type="spellStart"/>
      <w:r>
        <w:rPr>
          <w:rFonts w:ascii="Times" w:eastAsia="Times" w:hAnsi="Times" w:cs="Times"/>
        </w:rPr>
        <w:t>Pitheciines</w:t>
      </w:r>
      <w:proofErr w:type="spellEnd"/>
      <w:r>
        <w:rPr>
          <w:rFonts w:ascii="Times" w:eastAsia="Times" w:hAnsi="Times" w:cs="Times"/>
        </w:rPr>
        <w:t xml:space="preserve">. A.L. Rosenberger, Marilyn A.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, and P.A. Garber.  In:  Adaptive Radiation of Neotropical Primates, M.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, A.L.  Rosenberger, and P. A. Garber (eds.), </w:t>
      </w:r>
      <w:proofErr w:type="gramStart"/>
      <w:r>
        <w:rPr>
          <w:rFonts w:ascii="Times" w:eastAsia="Times" w:hAnsi="Times" w:cs="Times"/>
        </w:rPr>
        <w:t>Plenum  Press</w:t>
      </w:r>
      <w:proofErr w:type="gramEnd"/>
      <w:r>
        <w:rPr>
          <w:rFonts w:ascii="Times" w:eastAsia="Times" w:hAnsi="Times" w:cs="Times"/>
        </w:rPr>
        <w:t>, New York, 329-334.</w:t>
      </w:r>
    </w:p>
    <w:p w14:paraId="00000311" w14:textId="77777777" w:rsidR="006A390C" w:rsidRDefault="006A39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</w:p>
    <w:p w14:paraId="00000312" w14:textId="77777777" w:rsidR="006A390C" w:rsidRDefault="00872D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1996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On </w:t>
      </w:r>
      <w:proofErr w:type="spellStart"/>
      <w:r>
        <w:rPr>
          <w:rFonts w:ascii="Times" w:eastAsia="Times" w:hAnsi="Times" w:cs="Times"/>
        </w:rPr>
        <w:t>Atelines</w:t>
      </w:r>
      <w:proofErr w:type="spellEnd"/>
      <w:r>
        <w:rPr>
          <w:rFonts w:ascii="Times" w:eastAsia="Times" w:hAnsi="Times" w:cs="Times"/>
        </w:rPr>
        <w:t xml:space="preserve">.  W. C. Hartwig, A.L. Rosenberger, P.A. </w:t>
      </w:r>
      <w:proofErr w:type="gramStart"/>
      <w:r>
        <w:rPr>
          <w:rFonts w:ascii="Times" w:eastAsia="Times" w:hAnsi="Times" w:cs="Times"/>
        </w:rPr>
        <w:t>Garber</w:t>
      </w:r>
      <w:proofErr w:type="gramEnd"/>
      <w:r>
        <w:rPr>
          <w:rFonts w:ascii="Times" w:eastAsia="Times" w:hAnsi="Times" w:cs="Times"/>
        </w:rPr>
        <w:t xml:space="preserve"> and Marilyn A.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.  In:  Adaptive Radiation of Neotropical Primates, M.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, A.L.  Rosenberger, and P. A. Garber (eds.), </w:t>
      </w:r>
      <w:proofErr w:type="gramStart"/>
      <w:r>
        <w:rPr>
          <w:rFonts w:ascii="Times" w:eastAsia="Times" w:hAnsi="Times" w:cs="Times"/>
        </w:rPr>
        <w:t>Plenum  Press</w:t>
      </w:r>
      <w:proofErr w:type="gramEnd"/>
      <w:r>
        <w:rPr>
          <w:rFonts w:ascii="Times" w:eastAsia="Times" w:hAnsi="Times" w:cs="Times"/>
        </w:rPr>
        <w:t>, New York, pp. 427-432.</w:t>
      </w:r>
    </w:p>
    <w:p w14:paraId="00000313" w14:textId="77777777" w:rsidR="006A390C" w:rsidRDefault="006A39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</w:p>
    <w:p w14:paraId="00000314" w14:textId="77777777" w:rsidR="006A390C" w:rsidRDefault="00872D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1996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Critical Issues in Cebine Evolution and Behavior.  L.M. </w:t>
      </w:r>
      <w:proofErr w:type="spellStart"/>
      <w:r>
        <w:rPr>
          <w:rFonts w:ascii="Times" w:eastAsia="Times" w:hAnsi="Times" w:cs="Times"/>
        </w:rPr>
        <w:t>Fedigan</w:t>
      </w:r>
      <w:proofErr w:type="spellEnd"/>
      <w:r>
        <w:rPr>
          <w:rFonts w:ascii="Times" w:eastAsia="Times" w:hAnsi="Times" w:cs="Times"/>
        </w:rPr>
        <w:t xml:space="preserve">, A.L. Rosenberger, S. </w:t>
      </w:r>
      <w:proofErr w:type="spellStart"/>
      <w:r>
        <w:rPr>
          <w:rFonts w:ascii="Times" w:eastAsia="Times" w:hAnsi="Times" w:cs="Times"/>
        </w:rPr>
        <w:t>Boinski</w:t>
      </w:r>
      <w:proofErr w:type="spellEnd"/>
      <w:r>
        <w:rPr>
          <w:rFonts w:ascii="Times" w:eastAsia="Times" w:hAnsi="Times" w:cs="Times"/>
        </w:rPr>
        <w:t xml:space="preserve">, M. A.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 and P.A. Garber.  In:  Adaptive Radiation of Neotropical Primates, M. </w:t>
      </w:r>
      <w:proofErr w:type="spell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, A.L.  Rosenberger, and P. A. Garber (eds.), </w:t>
      </w:r>
      <w:proofErr w:type="gramStart"/>
      <w:r>
        <w:rPr>
          <w:rFonts w:ascii="Times" w:eastAsia="Times" w:hAnsi="Times" w:cs="Times"/>
        </w:rPr>
        <w:t>Plenum  Press</w:t>
      </w:r>
      <w:proofErr w:type="gramEnd"/>
      <w:r>
        <w:rPr>
          <w:rFonts w:ascii="Times" w:eastAsia="Times" w:hAnsi="Times" w:cs="Times"/>
        </w:rPr>
        <w:t>, New York, 219-228.</w:t>
      </w:r>
    </w:p>
    <w:p w14:paraId="00000315" w14:textId="77777777" w:rsidR="006A390C" w:rsidRDefault="006A39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</w:p>
    <w:p w14:paraId="00000316" w14:textId="77777777" w:rsidR="006A390C" w:rsidRDefault="00872D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1997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Primate Behavioral Ecology.  Encyclopedia of Human Biology. 2nd Edition, Vol</w:t>
      </w:r>
      <w:r>
        <w:rPr>
          <w:rFonts w:ascii="Times" w:eastAsia="Times" w:hAnsi="Times" w:cs="Times"/>
          <w:u w:val="single"/>
        </w:rPr>
        <w:t xml:space="preserve"> 7</w:t>
      </w:r>
      <w:r>
        <w:rPr>
          <w:rFonts w:ascii="Times" w:eastAsia="Times" w:hAnsi="Times" w:cs="Times"/>
        </w:rPr>
        <w:t>. R. Dulbecco (ed.).  Academic Press, San Diego, pp. 85-92.</w:t>
      </w:r>
    </w:p>
    <w:p w14:paraId="00000317" w14:textId="77777777" w:rsidR="006A390C" w:rsidRDefault="006A390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440" w:hanging="1440"/>
        <w:rPr>
          <w:rFonts w:ascii="Times" w:eastAsia="Times" w:hAnsi="Times" w:cs="Times"/>
        </w:rPr>
      </w:pPr>
    </w:p>
    <w:p w14:paraId="00000318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1998</w:t>
      </w:r>
      <w:r>
        <w:rPr>
          <w:rFonts w:ascii="Times" w:eastAsia="Times" w:hAnsi="Times" w:cs="Times"/>
        </w:rPr>
        <w:tab/>
        <w:t xml:space="preserve">Within-and Between-Site Variability in </w:t>
      </w:r>
      <w:proofErr w:type="spellStart"/>
      <w:r>
        <w:rPr>
          <w:rFonts w:ascii="Times" w:eastAsia="Times" w:hAnsi="Times" w:cs="Times"/>
        </w:rPr>
        <w:t>moustached</w:t>
      </w:r>
      <w:proofErr w:type="spellEnd"/>
      <w:r>
        <w:rPr>
          <w:rFonts w:ascii="Times" w:eastAsia="Times" w:hAnsi="Times" w:cs="Times"/>
        </w:rPr>
        <w:t xml:space="preserve"> tamarin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</w:rPr>
        <w:t xml:space="preserve">) Positional Behavior during Food Procurement. P.A. Garber and JD </w:t>
      </w:r>
      <w:proofErr w:type="spellStart"/>
      <w:r>
        <w:rPr>
          <w:rFonts w:ascii="Times" w:eastAsia="Times" w:hAnsi="Times" w:cs="Times"/>
        </w:rPr>
        <w:t>Pruetz</w:t>
      </w:r>
      <w:proofErr w:type="spellEnd"/>
      <w:r>
        <w:rPr>
          <w:rFonts w:ascii="Times" w:eastAsia="Times" w:hAnsi="Times" w:cs="Times"/>
        </w:rPr>
        <w:t xml:space="preserve">. In:  PRIMATE LOCOMOTION: RECENT ADVANCES. E. Strasser, J. </w:t>
      </w:r>
      <w:proofErr w:type="spellStart"/>
      <w:r>
        <w:rPr>
          <w:rFonts w:ascii="Times" w:eastAsia="Times" w:hAnsi="Times" w:cs="Times"/>
        </w:rPr>
        <w:t>Fleagle</w:t>
      </w:r>
      <w:proofErr w:type="spellEnd"/>
      <w:r>
        <w:rPr>
          <w:rFonts w:ascii="Times" w:eastAsia="Times" w:hAnsi="Times" w:cs="Times"/>
        </w:rPr>
        <w:t>, A. Rosenberger and H. McHenry, (eds.), pp. 61-78. Plenum Press, New York.</w:t>
      </w:r>
    </w:p>
    <w:p w14:paraId="00000319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1A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1999</w:t>
      </w:r>
      <w:r>
        <w:rPr>
          <w:rFonts w:ascii="Times" w:eastAsia="Times" w:hAnsi="Times" w:cs="Times"/>
        </w:rPr>
        <w:tab/>
        <w:t xml:space="preserve">Experimental Approaches to the Study of Primate Cognition in Natural and Near-to-Wild Field Settings.  P.A. Garber and A. Lavallee.  In: Readings in the Biological Bases of Human Behavior, 4th Edition. P.A. </w:t>
      </w:r>
      <w:proofErr w:type="gramStart"/>
      <w:r>
        <w:rPr>
          <w:rFonts w:ascii="Times" w:eastAsia="Times" w:hAnsi="Times" w:cs="Times"/>
        </w:rPr>
        <w:t>Garber  and</w:t>
      </w:r>
      <w:proofErr w:type="gramEnd"/>
      <w:r>
        <w:rPr>
          <w:rFonts w:ascii="Times" w:eastAsia="Times" w:hAnsi="Times" w:cs="Times"/>
        </w:rPr>
        <w:t xml:space="preserve"> S. Leigh (eds), pp.71-98. Pearson Custom Pub, MA.</w:t>
      </w:r>
    </w:p>
    <w:p w14:paraId="0000031B" w14:textId="77777777" w:rsidR="006A390C" w:rsidRDefault="006A390C">
      <w:pPr>
        <w:rPr>
          <w:rFonts w:ascii="Times" w:eastAsia="Times" w:hAnsi="Times" w:cs="Times"/>
        </w:rPr>
      </w:pPr>
    </w:p>
    <w:p w14:paraId="0000031C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Unraveling the Complexities of Group Travel. 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 xml:space="preserve">P. A. Garber and S. </w:t>
      </w:r>
    </w:p>
    <w:p w14:paraId="0000031D" w14:textId="77777777" w:rsidR="006A390C" w:rsidRDefault="00872DB3">
      <w:pPr>
        <w:ind w:left="1440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Boinski</w:t>
      </w:r>
      <w:proofErr w:type="spellEnd"/>
      <w:r>
        <w:rPr>
          <w:rFonts w:ascii="Times" w:eastAsia="Times" w:hAnsi="Times" w:cs="Times"/>
        </w:rPr>
        <w:t xml:space="preserve">. In: ON THE MOVE: HOW AND WHY ANIMALS TRAVEL IN GROUPS.  S. </w:t>
      </w:r>
      <w:proofErr w:type="spellStart"/>
      <w:r>
        <w:rPr>
          <w:rFonts w:ascii="Times" w:eastAsia="Times" w:hAnsi="Times" w:cs="Times"/>
        </w:rPr>
        <w:t>Boinski</w:t>
      </w:r>
      <w:proofErr w:type="spellEnd"/>
      <w:r>
        <w:rPr>
          <w:rFonts w:ascii="Times" w:eastAsia="Times" w:hAnsi="Times" w:cs="Times"/>
        </w:rPr>
        <w:t xml:space="preserve"> and P.A. Garber.  Chicago, IL, University of Chicago Press.  pp. 1-6.</w:t>
      </w:r>
    </w:p>
    <w:p w14:paraId="0000031E" w14:textId="77777777" w:rsidR="006A390C" w:rsidRDefault="006A390C">
      <w:pPr>
        <w:rPr>
          <w:rFonts w:ascii="Times" w:eastAsia="Times" w:hAnsi="Times" w:cs="Times"/>
        </w:rPr>
      </w:pPr>
    </w:p>
    <w:p w14:paraId="0000031F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2000</w:t>
      </w:r>
      <w:r>
        <w:rPr>
          <w:rFonts w:ascii="Times" w:eastAsia="Times" w:hAnsi="Times" w:cs="Times"/>
        </w:rPr>
        <w:tab/>
        <w:t xml:space="preserve">The Ecology of Group Movement: Evidence for the use of Spatial, Temporal, and Social </w:t>
      </w:r>
      <w:r>
        <w:rPr>
          <w:rFonts w:ascii="Times" w:eastAsia="Times" w:hAnsi="Times" w:cs="Times"/>
        </w:rPr>
        <w:tab/>
        <w:t xml:space="preserve">Information in Some Primate Foragers. P.A. Garber. In: ON THE MOVE: HOW AND WHY ANIMALS TRAVEL IN GROUPS.  S. </w:t>
      </w:r>
      <w:proofErr w:type="spellStart"/>
      <w:r>
        <w:rPr>
          <w:rFonts w:ascii="Times" w:eastAsia="Times" w:hAnsi="Times" w:cs="Times"/>
        </w:rPr>
        <w:t>Boinski</w:t>
      </w:r>
      <w:proofErr w:type="spellEnd"/>
      <w:r>
        <w:rPr>
          <w:rFonts w:ascii="Times" w:eastAsia="Times" w:hAnsi="Times" w:cs="Times"/>
        </w:rPr>
        <w:t xml:space="preserve"> and P. A. Garber.  Chicago, IL, University of Chicago Press. pp.261-298.</w:t>
      </w:r>
    </w:p>
    <w:p w14:paraId="00000320" w14:textId="77777777" w:rsidR="006A390C" w:rsidRDefault="006A390C">
      <w:pPr>
        <w:rPr>
          <w:rFonts w:ascii="Times" w:eastAsia="Times" w:hAnsi="Times" w:cs="Times"/>
        </w:rPr>
      </w:pPr>
    </w:p>
    <w:p w14:paraId="00000321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2000</w:t>
      </w:r>
      <w:r>
        <w:rPr>
          <w:rFonts w:ascii="Times" w:eastAsia="Times" w:hAnsi="Times" w:cs="Times"/>
        </w:rPr>
        <w:tab/>
        <w:t xml:space="preserve">New Directions for Group Movement. S. </w:t>
      </w:r>
      <w:proofErr w:type="spellStart"/>
      <w:r>
        <w:rPr>
          <w:rFonts w:ascii="Times" w:eastAsia="Times" w:hAnsi="Times" w:cs="Times"/>
        </w:rPr>
        <w:t>Boinski</w:t>
      </w:r>
      <w:proofErr w:type="spellEnd"/>
      <w:r>
        <w:rPr>
          <w:rFonts w:ascii="Times" w:eastAsia="Times" w:hAnsi="Times" w:cs="Times"/>
        </w:rPr>
        <w:t xml:space="preserve"> and P.A. Garber. In: ON THE MOVE: HOW AND WHY ANIMALS TRAVEL IN GROUPS.  S. </w:t>
      </w:r>
      <w:proofErr w:type="spellStart"/>
      <w:r>
        <w:rPr>
          <w:rFonts w:ascii="Times" w:eastAsia="Times" w:hAnsi="Times" w:cs="Times"/>
        </w:rPr>
        <w:t>Boinski</w:t>
      </w:r>
      <w:proofErr w:type="spellEnd"/>
      <w:r>
        <w:rPr>
          <w:rFonts w:ascii="Times" w:eastAsia="Times" w:hAnsi="Times" w:cs="Times"/>
        </w:rPr>
        <w:t xml:space="preserve"> and P. A. Garber.  Chicago, IL, University of Chicago Press.  pp. 678-684.</w:t>
      </w:r>
    </w:p>
    <w:p w14:paraId="0000032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2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2002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>Evidence of Predator Sensitive Foraging in Small and Large-scale Space in Free-Ranging Tamarins (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  <w:i/>
        </w:rPr>
        <w:t>fuscicollis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imperator</w:t>
      </w:r>
      <w:r>
        <w:rPr>
          <w:rFonts w:ascii="Times" w:eastAsia="Times" w:hAnsi="Times" w:cs="Times"/>
        </w:rPr>
        <w:t xml:space="preserve">, and </w:t>
      </w:r>
      <w:proofErr w:type="spellStart"/>
      <w:r>
        <w:rPr>
          <w:rFonts w:ascii="Times" w:eastAsia="Times" w:hAnsi="Times" w:cs="Times"/>
          <w:i/>
        </w:rPr>
        <w:t>Saguinus</w:t>
      </w:r>
      <w:proofErr w:type="spellEnd"/>
      <w:r>
        <w:rPr>
          <w:rFonts w:ascii="Times" w:eastAsia="Times" w:hAnsi="Times" w:cs="Times"/>
          <w:i/>
        </w:rPr>
        <w:t xml:space="preserve"> </w:t>
      </w:r>
      <w:proofErr w:type="spellStart"/>
      <w:r>
        <w:rPr>
          <w:rFonts w:ascii="Times" w:eastAsia="Times" w:hAnsi="Times" w:cs="Times"/>
          <w:i/>
        </w:rPr>
        <w:t>mystax</w:t>
      </w:r>
      <w:proofErr w:type="spellEnd"/>
      <w:r>
        <w:rPr>
          <w:rFonts w:ascii="Times" w:eastAsia="Times" w:hAnsi="Times" w:cs="Times"/>
        </w:rPr>
        <w:t xml:space="preserve">).   Paul A. Garber and Julio Cesar </w:t>
      </w:r>
      <w:proofErr w:type="spellStart"/>
      <w:r>
        <w:rPr>
          <w:rFonts w:ascii="Times" w:eastAsia="Times" w:hAnsi="Times" w:cs="Times"/>
        </w:rPr>
        <w:t>Bicca</w:t>
      </w:r>
      <w:proofErr w:type="spellEnd"/>
      <w:r>
        <w:rPr>
          <w:rFonts w:ascii="Times" w:eastAsia="Times" w:hAnsi="Times" w:cs="Times"/>
        </w:rPr>
        <w:t>-Marques. In: L. Miller (eds). Eat or be Eaten: Predator Sensitive Foraging in Primates. Cambridge University Press. pp. 138-153.</w:t>
      </w:r>
    </w:p>
    <w:p w14:paraId="00000324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325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color w:val="000000"/>
        </w:rPr>
        <w:t>2004</w:t>
      </w:r>
      <w:r>
        <w:rPr>
          <w:rFonts w:ascii="Times" w:eastAsia="Times" w:hAnsi="Times" w:cs="Times"/>
          <w:color w:val="000000"/>
        </w:rPr>
        <w:tab/>
      </w:r>
      <w:bookmarkStart w:id="49" w:name="bookmark=id.37m2jsg" w:colFirst="0" w:colLast="0"/>
      <w:bookmarkStart w:id="50" w:name="bookmark=id.nmf14n" w:colFirst="0" w:colLast="0"/>
      <w:bookmarkEnd w:id="49"/>
      <w:bookmarkEnd w:id="50"/>
      <w:proofErr w:type="gramStart"/>
      <w:r>
        <w:rPr>
          <w:rFonts w:ascii="Times" w:eastAsia="Times" w:hAnsi="Times" w:cs="Times"/>
          <w:color w:val="000000"/>
        </w:rPr>
        <w:t>Rethinking  Sociality</w:t>
      </w:r>
      <w:proofErr w:type="gramEnd"/>
      <w:r>
        <w:rPr>
          <w:rFonts w:ascii="Times" w:eastAsia="Times" w:hAnsi="Times" w:cs="Times"/>
          <w:color w:val="000000"/>
        </w:rPr>
        <w:t xml:space="preserve">: Cooperation And Aggression Among Primates. R.W. Sussman and P.A. Garber. IN: The Origins and Nature of Sociality.  </w:t>
      </w:r>
      <w:proofErr w:type="spellStart"/>
      <w:r>
        <w:rPr>
          <w:rFonts w:ascii="Times" w:eastAsia="Times" w:hAnsi="Times" w:cs="Times"/>
          <w:color w:val="000000"/>
        </w:rPr>
        <w:t>R.</w:t>
      </w:r>
      <w:proofErr w:type="gramStart"/>
      <w:r>
        <w:rPr>
          <w:rFonts w:ascii="Times" w:eastAsia="Times" w:hAnsi="Times" w:cs="Times"/>
          <w:color w:val="000000"/>
        </w:rPr>
        <w:t>W.Sussman</w:t>
      </w:r>
      <w:proofErr w:type="spellEnd"/>
      <w:proofErr w:type="gramEnd"/>
      <w:r>
        <w:rPr>
          <w:rFonts w:ascii="Times" w:eastAsia="Times" w:hAnsi="Times" w:cs="Times"/>
          <w:color w:val="000000"/>
        </w:rPr>
        <w:t xml:space="preserve"> and A. Chapman (eds.).  Aldine De Gruyter, New York</w:t>
      </w:r>
      <w:r>
        <w:rPr>
          <w:rFonts w:ascii="Times" w:eastAsia="Times" w:hAnsi="Times" w:cs="Times"/>
          <w:b/>
          <w:color w:val="000000"/>
        </w:rPr>
        <w:t xml:space="preserve">. </w:t>
      </w:r>
      <w:r>
        <w:rPr>
          <w:rFonts w:ascii="Times" w:eastAsia="Times" w:hAnsi="Times" w:cs="Times"/>
          <w:color w:val="000000"/>
        </w:rPr>
        <w:t>Pp. 161-190</w:t>
      </w:r>
    </w:p>
    <w:p w14:paraId="00000326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</w:rPr>
      </w:pPr>
    </w:p>
    <w:p w14:paraId="00000327" w14:textId="77777777" w:rsidR="006A390C" w:rsidRDefault="00872DB3">
      <w:pPr>
        <w:ind w:left="1440" w:hanging="144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color w:val="000000"/>
        </w:rPr>
        <w:t>2006</w:t>
      </w:r>
      <w:r>
        <w:rPr>
          <w:rFonts w:ascii="Times" w:eastAsia="Times" w:hAnsi="Times" w:cs="Times"/>
          <w:color w:val="000000"/>
        </w:rPr>
        <w:tab/>
        <w:t>Use of Landmark cues to locate feeding sites in wild capuchin monkeys (</w:t>
      </w:r>
      <w:r>
        <w:rPr>
          <w:rFonts w:ascii="Times" w:eastAsia="Times" w:hAnsi="Times" w:cs="Times"/>
          <w:i/>
          <w:color w:val="000000"/>
        </w:rPr>
        <w:t xml:space="preserve">Cebus </w:t>
      </w:r>
      <w:proofErr w:type="spellStart"/>
      <w:r>
        <w:rPr>
          <w:rFonts w:ascii="Times" w:eastAsia="Times" w:hAnsi="Times" w:cs="Times"/>
          <w:i/>
          <w:color w:val="000000"/>
        </w:rPr>
        <w:t>capuninus</w:t>
      </w:r>
      <w:proofErr w:type="spellEnd"/>
      <w:r>
        <w:rPr>
          <w:rFonts w:ascii="Times" w:eastAsia="Times" w:hAnsi="Times" w:cs="Times"/>
          <w:color w:val="000000"/>
        </w:rPr>
        <w:t xml:space="preserve">): an experimental field study. P.A. Garber and E. Brown. In </w:t>
      </w:r>
      <w:r>
        <w:rPr>
          <w:rFonts w:ascii="Times" w:eastAsia="Times" w:hAnsi="Times" w:cs="Times"/>
        </w:rPr>
        <w:t xml:space="preserve">New Perspectives in the Study of Mesoamerican Primates: Distribution, Ecology, Behavior and </w:t>
      </w:r>
      <w:proofErr w:type="gramStart"/>
      <w:r>
        <w:rPr>
          <w:rFonts w:ascii="Times" w:eastAsia="Times" w:hAnsi="Times" w:cs="Times"/>
        </w:rPr>
        <w:t>Conservation  Edited</w:t>
      </w:r>
      <w:proofErr w:type="gramEnd"/>
      <w:r>
        <w:rPr>
          <w:rFonts w:ascii="Times" w:eastAsia="Times" w:hAnsi="Times" w:cs="Times"/>
        </w:rPr>
        <w:t xml:space="preserve"> by Alejandro Estrada, Paul A. Garber, Mary </w:t>
      </w:r>
      <w:proofErr w:type="spellStart"/>
      <w:r>
        <w:rPr>
          <w:rFonts w:ascii="Times" w:eastAsia="Times" w:hAnsi="Times" w:cs="Times"/>
        </w:rPr>
        <w:t>Pavelka</w:t>
      </w:r>
      <w:proofErr w:type="spellEnd"/>
      <w:r>
        <w:rPr>
          <w:rFonts w:ascii="Times" w:eastAsia="Times" w:hAnsi="Times" w:cs="Times"/>
        </w:rPr>
        <w:t xml:space="preserve">, and </w:t>
      </w:r>
      <w:proofErr w:type="spellStart"/>
      <w:r>
        <w:rPr>
          <w:rFonts w:ascii="Times" w:eastAsia="Times" w:hAnsi="Times" w:cs="Times"/>
        </w:rPr>
        <w:t>LeAndra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Luecke</w:t>
      </w:r>
      <w:proofErr w:type="spellEnd"/>
      <w:r>
        <w:rPr>
          <w:rFonts w:ascii="Times" w:eastAsia="Times" w:hAnsi="Times" w:cs="Times"/>
        </w:rPr>
        <w:t>. Kluwer, New York.  Pp. 311-332</w:t>
      </w:r>
    </w:p>
    <w:p w14:paraId="00000328" w14:textId="77777777" w:rsidR="006A390C" w:rsidRDefault="006A390C">
      <w:pPr>
        <w:rPr>
          <w:rFonts w:ascii="Times" w:eastAsia="Times" w:hAnsi="Times" w:cs="Times"/>
        </w:rPr>
      </w:pPr>
    </w:p>
    <w:p w14:paraId="00000329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2006</w:t>
      </w:r>
      <w:r>
        <w:rPr>
          <w:rFonts w:ascii="Times" w:eastAsia="Times" w:hAnsi="Times" w:cs="Times"/>
        </w:rPr>
        <w:tab/>
        <w:t>Travel patterns and spatial mapping in Nicaraguan mantled howler monkeys (Alouatta palliata). P.A. Garber and P.E. Jelinek</w:t>
      </w:r>
      <w:proofErr w:type="gramStart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color w:val="000000"/>
        </w:rPr>
        <w:t>.</w:t>
      </w:r>
      <w:proofErr w:type="gramEnd"/>
      <w:r>
        <w:rPr>
          <w:rFonts w:ascii="Times" w:eastAsia="Times" w:hAnsi="Times" w:cs="Times"/>
          <w:color w:val="000000"/>
        </w:rPr>
        <w:t xml:space="preserve"> In </w:t>
      </w:r>
      <w:r>
        <w:rPr>
          <w:rFonts w:ascii="Times" w:eastAsia="Times" w:hAnsi="Times" w:cs="Times"/>
        </w:rPr>
        <w:t xml:space="preserve">New Perspectives in the Study of Mesoamerican Primates: Distribution, Ecology, Behavior and </w:t>
      </w:r>
      <w:proofErr w:type="gramStart"/>
      <w:r>
        <w:rPr>
          <w:rFonts w:ascii="Times" w:eastAsia="Times" w:hAnsi="Times" w:cs="Times"/>
        </w:rPr>
        <w:t>Conservation  Edited</w:t>
      </w:r>
      <w:proofErr w:type="gramEnd"/>
      <w:r>
        <w:rPr>
          <w:rFonts w:ascii="Times" w:eastAsia="Times" w:hAnsi="Times" w:cs="Times"/>
        </w:rPr>
        <w:t xml:space="preserve"> by Alejandro Estrada, Paul A. Garber, Mary </w:t>
      </w:r>
      <w:proofErr w:type="spellStart"/>
      <w:r>
        <w:rPr>
          <w:rFonts w:ascii="Times" w:eastAsia="Times" w:hAnsi="Times" w:cs="Times"/>
        </w:rPr>
        <w:t>Pavelka</w:t>
      </w:r>
      <w:proofErr w:type="spellEnd"/>
      <w:r>
        <w:rPr>
          <w:rFonts w:ascii="Times" w:eastAsia="Times" w:hAnsi="Times" w:cs="Times"/>
        </w:rPr>
        <w:t xml:space="preserve">, and </w:t>
      </w:r>
      <w:proofErr w:type="spellStart"/>
      <w:r>
        <w:rPr>
          <w:rFonts w:ascii="Times" w:eastAsia="Times" w:hAnsi="Times" w:cs="Times"/>
        </w:rPr>
        <w:t>LeAndra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Luecke</w:t>
      </w:r>
      <w:proofErr w:type="spellEnd"/>
      <w:r>
        <w:rPr>
          <w:rFonts w:ascii="Times" w:eastAsia="Times" w:hAnsi="Times" w:cs="Times"/>
        </w:rPr>
        <w:t xml:space="preserve">  Kluwer, New York. 287-309</w:t>
      </w:r>
    </w:p>
    <w:p w14:paraId="0000032A" w14:textId="77777777" w:rsidR="006A390C" w:rsidRDefault="006A390C">
      <w:pPr>
        <w:rPr>
          <w:rFonts w:ascii="Times" w:eastAsia="Times" w:hAnsi="Times" w:cs="Times"/>
        </w:rPr>
      </w:pPr>
    </w:p>
    <w:p w14:paraId="0000032B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2006</w:t>
      </w:r>
      <w:r>
        <w:rPr>
          <w:rFonts w:ascii="Times" w:eastAsia="Times" w:hAnsi="Times" w:cs="Times"/>
        </w:rPr>
        <w:tab/>
        <w:t xml:space="preserve">Mesoamerican primate fauna, primate studies, and conservation concerns: an introduction.  A. Estrada, P.A. Garber, </w:t>
      </w:r>
      <w:proofErr w:type="spellStart"/>
      <w:proofErr w:type="gramStart"/>
      <w:r>
        <w:rPr>
          <w:rFonts w:ascii="Times" w:eastAsia="Times" w:hAnsi="Times" w:cs="Times"/>
        </w:rPr>
        <w:t>M.Pavelka</w:t>
      </w:r>
      <w:proofErr w:type="spellEnd"/>
      <w:proofErr w:type="gramEnd"/>
      <w:r>
        <w:rPr>
          <w:rFonts w:ascii="Times" w:eastAsia="Times" w:hAnsi="Times" w:cs="Times"/>
        </w:rPr>
        <w:t xml:space="preserve">, and L. </w:t>
      </w:r>
      <w:proofErr w:type="spellStart"/>
      <w:r>
        <w:rPr>
          <w:rFonts w:ascii="Times" w:eastAsia="Times" w:hAnsi="Times" w:cs="Times"/>
        </w:rPr>
        <w:t>Luecke</w:t>
      </w:r>
      <w:proofErr w:type="spellEnd"/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color w:val="000000"/>
        </w:rPr>
        <w:t xml:space="preserve">In </w:t>
      </w:r>
      <w:r>
        <w:rPr>
          <w:rFonts w:ascii="Times" w:eastAsia="Times" w:hAnsi="Times" w:cs="Times"/>
        </w:rPr>
        <w:t xml:space="preserve">New Perspectives in the Study </w:t>
      </w:r>
      <w:proofErr w:type="gramStart"/>
      <w:r>
        <w:rPr>
          <w:rFonts w:ascii="Times" w:eastAsia="Times" w:hAnsi="Times" w:cs="Times"/>
        </w:rPr>
        <w:t>of  Mesoamerican</w:t>
      </w:r>
      <w:proofErr w:type="gramEnd"/>
      <w:r>
        <w:rPr>
          <w:rFonts w:ascii="Times" w:eastAsia="Times" w:hAnsi="Times" w:cs="Times"/>
        </w:rPr>
        <w:t xml:space="preserve"> Primates: Distribution, Ecology, Behavior and Conservation  Edited by Alejandro Estrada, Paul </w:t>
      </w:r>
      <w:r>
        <w:rPr>
          <w:rFonts w:ascii="Times" w:eastAsia="Times" w:hAnsi="Times" w:cs="Times"/>
        </w:rPr>
        <w:lastRenderedPageBreak/>
        <w:t xml:space="preserve">A. Garber, Mary </w:t>
      </w:r>
      <w:proofErr w:type="spellStart"/>
      <w:r>
        <w:rPr>
          <w:rFonts w:ascii="Times" w:eastAsia="Times" w:hAnsi="Times" w:cs="Times"/>
        </w:rPr>
        <w:t>Pavelka</w:t>
      </w:r>
      <w:proofErr w:type="spellEnd"/>
      <w:r>
        <w:rPr>
          <w:rFonts w:ascii="Times" w:eastAsia="Times" w:hAnsi="Times" w:cs="Times"/>
        </w:rPr>
        <w:t xml:space="preserve">, and </w:t>
      </w:r>
      <w:proofErr w:type="spellStart"/>
      <w:r>
        <w:rPr>
          <w:rFonts w:ascii="Times" w:eastAsia="Times" w:hAnsi="Times" w:cs="Times"/>
        </w:rPr>
        <w:t>LeAndra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Luecke</w:t>
      </w:r>
      <w:proofErr w:type="spellEnd"/>
      <w:r>
        <w:rPr>
          <w:rFonts w:ascii="Times" w:eastAsia="Times" w:hAnsi="Times" w:cs="Times"/>
        </w:rPr>
        <w:t>. Springer, New York.pp.1-22</w:t>
      </w:r>
    </w:p>
    <w:p w14:paraId="0000032C" w14:textId="77777777" w:rsidR="006A390C" w:rsidRDefault="006A390C">
      <w:pPr>
        <w:rPr>
          <w:rFonts w:ascii="Times" w:eastAsia="Times" w:hAnsi="Times" w:cs="Times"/>
        </w:rPr>
      </w:pPr>
    </w:p>
    <w:p w14:paraId="0000032D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2006</w:t>
      </w:r>
      <w:r>
        <w:rPr>
          <w:rFonts w:ascii="Times" w:eastAsia="Times" w:hAnsi="Times" w:cs="Times"/>
        </w:rPr>
        <w:tab/>
        <w:t xml:space="preserve">New Perspectives in the study of Mesoamerican primates: concluding comments and conservation issues. </w:t>
      </w:r>
      <w:r>
        <w:rPr>
          <w:rFonts w:ascii="Times" w:eastAsia="Times" w:hAnsi="Times" w:cs="Times"/>
          <w:color w:val="000000"/>
        </w:rPr>
        <w:t xml:space="preserve">P.A. Garber, A. Estrada, and M. </w:t>
      </w:r>
      <w:proofErr w:type="spellStart"/>
      <w:r>
        <w:rPr>
          <w:rFonts w:ascii="Times" w:eastAsia="Times" w:hAnsi="Times" w:cs="Times"/>
          <w:color w:val="000000"/>
        </w:rPr>
        <w:t>Pavelka</w:t>
      </w:r>
      <w:proofErr w:type="spellEnd"/>
      <w:r>
        <w:rPr>
          <w:rFonts w:ascii="Times" w:eastAsia="Times" w:hAnsi="Times" w:cs="Times"/>
          <w:color w:val="000000"/>
        </w:rPr>
        <w:t xml:space="preserve">. In </w:t>
      </w:r>
      <w:r>
        <w:rPr>
          <w:rFonts w:ascii="Times" w:eastAsia="Times" w:hAnsi="Times" w:cs="Times"/>
        </w:rPr>
        <w:t xml:space="preserve">New Perspectives in the Study of Mesoamerican Primates: Distribution, Ecology, Behavior and </w:t>
      </w:r>
      <w:proofErr w:type="gramStart"/>
      <w:r>
        <w:rPr>
          <w:rFonts w:ascii="Times" w:eastAsia="Times" w:hAnsi="Times" w:cs="Times"/>
        </w:rPr>
        <w:t>Conservation  Edited</w:t>
      </w:r>
      <w:proofErr w:type="gramEnd"/>
      <w:r>
        <w:rPr>
          <w:rFonts w:ascii="Times" w:eastAsia="Times" w:hAnsi="Times" w:cs="Times"/>
        </w:rPr>
        <w:t xml:space="preserve"> by Alejandro Estrada, Paul A. Garber, Mary </w:t>
      </w:r>
      <w:proofErr w:type="spellStart"/>
      <w:r>
        <w:rPr>
          <w:rFonts w:ascii="Times" w:eastAsia="Times" w:hAnsi="Times" w:cs="Times"/>
        </w:rPr>
        <w:t>Pavelka</w:t>
      </w:r>
      <w:proofErr w:type="spellEnd"/>
      <w:r>
        <w:rPr>
          <w:rFonts w:ascii="Times" w:eastAsia="Times" w:hAnsi="Times" w:cs="Times"/>
        </w:rPr>
        <w:t xml:space="preserve">, and </w:t>
      </w:r>
      <w:proofErr w:type="spellStart"/>
      <w:r>
        <w:rPr>
          <w:rFonts w:ascii="Times" w:eastAsia="Times" w:hAnsi="Times" w:cs="Times"/>
        </w:rPr>
        <w:t>LeAndra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Luecke</w:t>
      </w:r>
      <w:proofErr w:type="spellEnd"/>
      <w:r>
        <w:rPr>
          <w:rFonts w:ascii="Times" w:eastAsia="Times" w:hAnsi="Times" w:cs="Times"/>
        </w:rPr>
        <w:t xml:space="preserve">. Springer, New </w:t>
      </w:r>
      <w:proofErr w:type="spellStart"/>
      <w:r>
        <w:rPr>
          <w:rFonts w:ascii="Times" w:eastAsia="Times" w:hAnsi="Times" w:cs="Times"/>
        </w:rPr>
        <w:t>York.pp</w:t>
      </w:r>
      <w:proofErr w:type="spellEnd"/>
      <w:r>
        <w:rPr>
          <w:rFonts w:ascii="Times" w:eastAsia="Times" w:hAnsi="Times" w:cs="Times"/>
        </w:rPr>
        <w:t>. 563-584.</w:t>
      </w:r>
    </w:p>
    <w:p w14:paraId="0000032E" w14:textId="77777777" w:rsidR="006A390C" w:rsidRDefault="006A390C">
      <w:pPr>
        <w:rPr>
          <w:rFonts w:ascii="Times" w:eastAsia="Times" w:hAnsi="Times" w:cs="Times"/>
        </w:rPr>
      </w:pPr>
    </w:p>
    <w:p w14:paraId="0000032F" w14:textId="77777777" w:rsidR="006A390C" w:rsidRDefault="00872DB3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2007 </w:t>
      </w:r>
      <w:r>
        <w:rPr>
          <w:rFonts w:ascii="Times" w:eastAsia="Times" w:hAnsi="Times" w:cs="Times"/>
        </w:rPr>
        <w:tab/>
        <w:t xml:space="preserve">Cooperation and Competition in Primate Social Interactions. R.W. </w:t>
      </w:r>
      <w:proofErr w:type="gramStart"/>
      <w:r>
        <w:rPr>
          <w:rFonts w:ascii="Times" w:eastAsia="Times" w:hAnsi="Times" w:cs="Times"/>
        </w:rPr>
        <w:t>Sussman  and</w:t>
      </w:r>
      <w:proofErr w:type="gramEnd"/>
      <w:r>
        <w:rPr>
          <w:rFonts w:ascii="Times" w:eastAsia="Times" w:hAnsi="Times" w:cs="Times"/>
        </w:rPr>
        <w:t xml:space="preserve"> P.A. Garber. In: Primates in Perspective </w:t>
      </w:r>
      <w:r>
        <w:rPr>
          <w:rFonts w:ascii="Times" w:eastAsia="Times" w:hAnsi="Times" w:cs="Times"/>
          <w:color w:val="000000"/>
        </w:rPr>
        <w:t xml:space="preserve">S. Bearder, C. J. Campbell, A. Fuentes, K. C. MacKinnon </w:t>
      </w:r>
      <w:proofErr w:type="gramStart"/>
      <w:r>
        <w:rPr>
          <w:rFonts w:ascii="Times" w:eastAsia="Times" w:hAnsi="Times" w:cs="Times"/>
          <w:color w:val="000000"/>
        </w:rPr>
        <w:t>and  M.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Panger</w:t>
      </w:r>
      <w:proofErr w:type="spellEnd"/>
      <w:r>
        <w:rPr>
          <w:rFonts w:ascii="Times" w:eastAsia="Times" w:hAnsi="Times" w:cs="Times"/>
          <w:color w:val="000000"/>
        </w:rPr>
        <w:t xml:space="preserve">  Oxford University </w:t>
      </w:r>
      <w:proofErr w:type="spellStart"/>
      <w:r>
        <w:rPr>
          <w:rFonts w:ascii="Times" w:eastAsia="Times" w:hAnsi="Times" w:cs="Times"/>
          <w:color w:val="000000"/>
        </w:rPr>
        <w:t>Press.pp</w:t>
      </w:r>
      <w:proofErr w:type="spellEnd"/>
      <w:r>
        <w:rPr>
          <w:rFonts w:ascii="Times" w:eastAsia="Times" w:hAnsi="Times" w:cs="Times"/>
          <w:color w:val="000000"/>
        </w:rPr>
        <w:t xml:space="preserve"> 636-651.</w:t>
      </w:r>
    </w:p>
    <w:p w14:paraId="00000330" w14:textId="77777777" w:rsidR="006A390C" w:rsidRDefault="006A390C">
      <w:pPr>
        <w:rPr>
          <w:rFonts w:ascii="Times" w:eastAsia="Times" w:hAnsi="Times" w:cs="Times"/>
        </w:rPr>
      </w:pPr>
    </w:p>
    <w:p w14:paraId="00000331" w14:textId="77777777" w:rsidR="006A390C" w:rsidRDefault="00872DB3">
      <w:pPr>
        <w:ind w:left="1440" w:hanging="1440"/>
        <w:rPr>
          <w:rFonts w:ascii="Times" w:eastAsia="Times" w:hAnsi="Times" w:cs="Times"/>
        </w:rPr>
      </w:pPr>
      <w:bookmarkStart w:id="51" w:name="bookmark=id.1mrcu09" w:colFirst="0" w:colLast="0"/>
      <w:bookmarkStart w:id="52" w:name="bookmark=id.46r0co2" w:colFirst="0" w:colLast="0"/>
      <w:bookmarkEnd w:id="51"/>
      <w:bookmarkEnd w:id="52"/>
      <w:r>
        <w:rPr>
          <w:rFonts w:ascii="Times" w:eastAsia="Times" w:hAnsi="Times" w:cs="Times"/>
        </w:rPr>
        <w:t>2007</w:t>
      </w:r>
      <w:r>
        <w:rPr>
          <w:rFonts w:ascii="Times" w:eastAsia="Times" w:hAnsi="Times" w:cs="Times"/>
        </w:rPr>
        <w:tab/>
        <w:t xml:space="preserve">Primate Locomotor Behavior and </w:t>
      </w:r>
      <w:proofErr w:type="gramStart"/>
      <w:r>
        <w:rPr>
          <w:rFonts w:ascii="Times" w:eastAsia="Times" w:hAnsi="Times" w:cs="Times"/>
        </w:rPr>
        <w:t>Ecology .</w:t>
      </w:r>
      <w:proofErr w:type="gramEnd"/>
      <w:r>
        <w:rPr>
          <w:rFonts w:ascii="Times" w:eastAsia="Times" w:hAnsi="Times" w:cs="Times"/>
        </w:rPr>
        <w:t xml:space="preserve"> P.A. Garber.  In: Primates in Perspective S. Bearder, C. J. Campbell, A. Fuentes, K. C. MacKinnon </w:t>
      </w:r>
      <w:proofErr w:type="gramStart"/>
      <w:r>
        <w:rPr>
          <w:rFonts w:ascii="Times" w:eastAsia="Times" w:hAnsi="Times" w:cs="Times"/>
        </w:rPr>
        <w:t>and  M.</w:t>
      </w:r>
      <w:proofErr w:type="gram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Panger</w:t>
      </w:r>
      <w:proofErr w:type="spellEnd"/>
      <w:r>
        <w:rPr>
          <w:rFonts w:ascii="Times" w:eastAsia="Times" w:hAnsi="Times" w:cs="Times"/>
        </w:rPr>
        <w:t xml:space="preserve">  Oxford University Press. Pp. 543-560.</w:t>
      </w:r>
    </w:p>
    <w:p w14:paraId="00000332" w14:textId="77777777" w:rsidR="006A390C" w:rsidRDefault="006A390C">
      <w:pPr>
        <w:rPr>
          <w:rFonts w:ascii="Times" w:eastAsia="Times" w:hAnsi="Times" w:cs="Times"/>
        </w:rPr>
      </w:pPr>
    </w:p>
    <w:p w14:paraId="00000333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2008                </w:t>
      </w:r>
      <w:proofErr w:type="spellStart"/>
      <w:r>
        <w:rPr>
          <w:rFonts w:ascii="Times" w:eastAsia="Times" w:hAnsi="Times" w:cs="Times"/>
        </w:rPr>
        <w:t>Repensando</w:t>
      </w:r>
      <w:proofErr w:type="spellEnd"/>
      <w:r>
        <w:rPr>
          <w:rFonts w:ascii="Times" w:eastAsia="Times" w:hAnsi="Times" w:cs="Times"/>
        </w:rPr>
        <w:t xml:space="preserve"> el use de </w:t>
      </w:r>
      <w:proofErr w:type="spellStart"/>
      <w:r>
        <w:rPr>
          <w:rFonts w:ascii="Times" w:eastAsia="Times" w:hAnsi="Times" w:cs="Times"/>
        </w:rPr>
        <w:t>herramientas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en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monos</w:t>
      </w:r>
      <w:proofErr w:type="spellEnd"/>
      <w:r>
        <w:rPr>
          <w:rFonts w:ascii="Times" w:eastAsia="Times" w:hAnsi="Times" w:cs="Times"/>
        </w:rPr>
        <w:t xml:space="preserve">. B. </w:t>
      </w:r>
      <w:proofErr w:type="spellStart"/>
      <w:r>
        <w:rPr>
          <w:rFonts w:ascii="Times" w:eastAsia="Times" w:hAnsi="Times" w:cs="Times"/>
        </w:rPr>
        <w:t>Urbani</w:t>
      </w:r>
      <w:proofErr w:type="spellEnd"/>
      <w:r>
        <w:rPr>
          <w:rFonts w:ascii="Times" w:eastAsia="Times" w:hAnsi="Times" w:cs="Times"/>
        </w:rPr>
        <w:t xml:space="preserve"> and P.A. Garber. </w:t>
      </w:r>
    </w:p>
    <w:p w14:paraId="00000334" w14:textId="77777777" w:rsidR="006A390C" w:rsidRDefault="00872DB3">
      <w:pPr>
        <w:ind w:left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In: </w:t>
      </w:r>
      <w:proofErr w:type="spellStart"/>
      <w:r>
        <w:rPr>
          <w:rFonts w:ascii="Times" w:eastAsia="Times" w:hAnsi="Times" w:cs="Times"/>
        </w:rPr>
        <w:t>Ciencias</w:t>
      </w:r>
      <w:proofErr w:type="spellEnd"/>
      <w:r>
        <w:rPr>
          <w:rFonts w:ascii="Times" w:eastAsia="Times" w:hAnsi="Times" w:cs="Times"/>
        </w:rPr>
        <w:t xml:space="preserve"> de </w:t>
      </w:r>
      <w:proofErr w:type="gramStart"/>
      <w:r>
        <w:rPr>
          <w:rFonts w:ascii="Times" w:eastAsia="Times" w:hAnsi="Times" w:cs="Times"/>
        </w:rPr>
        <w:t xml:space="preserve">la  </w:t>
      </w:r>
      <w:proofErr w:type="spellStart"/>
      <w:r>
        <w:rPr>
          <w:rFonts w:ascii="Times" w:eastAsia="Times" w:hAnsi="Times" w:cs="Times"/>
        </w:rPr>
        <w:t>Mente</w:t>
      </w:r>
      <w:proofErr w:type="spellEnd"/>
      <w:proofErr w:type="gramEnd"/>
      <w:r>
        <w:rPr>
          <w:rFonts w:ascii="Times" w:eastAsia="Times" w:hAnsi="Times" w:cs="Times"/>
        </w:rPr>
        <w:t xml:space="preserve">: </w:t>
      </w:r>
      <w:proofErr w:type="spellStart"/>
      <w:r>
        <w:rPr>
          <w:rFonts w:ascii="Times" w:eastAsia="Times" w:hAnsi="Times" w:cs="Times"/>
        </w:rPr>
        <w:t>Aproximaciones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desde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LatinoAmerica</w:t>
      </w:r>
      <w:proofErr w:type="spellEnd"/>
      <w:r>
        <w:rPr>
          <w:rFonts w:ascii="Times" w:eastAsia="Times" w:hAnsi="Times" w:cs="Times"/>
        </w:rPr>
        <w:t xml:space="preserve">. E. </w:t>
      </w:r>
      <w:proofErr w:type="spellStart"/>
      <w:r>
        <w:rPr>
          <w:rFonts w:ascii="Times" w:eastAsia="Times" w:hAnsi="Times" w:cs="Times"/>
        </w:rPr>
        <w:t>Kronmuller</w:t>
      </w:r>
      <w:proofErr w:type="spellEnd"/>
      <w:r>
        <w:rPr>
          <w:rFonts w:ascii="Times" w:eastAsia="Times" w:hAnsi="Times" w:cs="Times"/>
        </w:rPr>
        <w:t xml:space="preserve">, C. Cornejo (eds).  JC </w:t>
      </w:r>
      <w:proofErr w:type="spellStart"/>
      <w:r>
        <w:rPr>
          <w:rFonts w:ascii="Times" w:eastAsia="Times" w:hAnsi="Times" w:cs="Times"/>
        </w:rPr>
        <w:t>Saez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proofErr w:type="gramStart"/>
      <w:r>
        <w:rPr>
          <w:rFonts w:ascii="Times" w:eastAsia="Times" w:hAnsi="Times" w:cs="Times"/>
        </w:rPr>
        <w:t>Pub,Chile</w:t>
      </w:r>
      <w:proofErr w:type="spellEnd"/>
      <w:proofErr w:type="gramEnd"/>
      <w:r>
        <w:rPr>
          <w:rFonts w:ascii="Times" w:eastAsia="Times" w:hAnsi="Times" w:cs="Times"/>
        </w:rPr>
        <w:t>. Pp. 149-173. 2008</w:t>
      </w:r>
    </w:p>
    <w:p w14:paraId="00000335" w14:textId="77777777" w:rsidR="006A390C" w:rsidRDefault="006A390C">
      <w:pPr>
        <w:rPr>
          <w:rFonts w:ascii="Times" w:eastAsia="Times" w:hAnsi="Times" w:cs="Times"/>
        </w:rPr>
      </w:pPr>
    </w:p>
    <w:p w14:paraId="00000336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2009                Primate Cognition: Integrating social and ecological information in </w:t>
      </w:r>
    </w:p>
    <w:p w14:paraId="00000337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440"/>
        </w:tabs>
        <w:ind w:left="144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 xml:space="preserve">decision-making.  P.A. </w:t>
      </w:r>
      <w:proofErr w:type="gramStart"/>
      <w:r>
        <w:rPr>
          <w:rFonts w:ascii="Times" w:eastAsia="Times" w:hAnsi="Times" w:cs="Times"/>
          <w:color w:val="000000"/>
        </w:rPr>
        <w:t>Garber,,</w:t>
      </w:r>
      <w:proofErr w:type="gramEnd"/>
      <w:r>
        <w:rPr>
          <w:rFonts w:ascii="Times" w:eastAsia="Times" w:hAnsi="Times" w:cs="Times"/>
          <w:color w:val="000000"/>
        </w:rPr>
        <w:t xml:space="preserve"> J.C. </w:t>
      </w: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 xml:space="preserve">-Marques, and M.A.O. Azevedo-Lopes.  In: SOUTH AMERICAN PRIMATES: COMPARATIVE PERSPECTIVES IN THE STUDY OF BEHAVIOR, ECOLOGY, </w:t>
      </w:r>
      <w:proofErr w:type="gramStart"/>
      <w:r>
        <w:rPr>
          <w:rFonts w:ascii="Times" w:eastAsia="Times" w:hAnsi="Times" w:cs="Times"/>
          <w:color w:val="000000"/>
        </w:rPr>
        <w:t>AND  CONSERVATION</w:t>
      </w:r>
      <w:proofErr w:type="gramEnd"/>
      <w:r>
        <w:rPr>
          <w:rFonts w:ascii="Times" w:eastAsia="Times" w:hAnsi="Times" w:cs="Times"/>
          <w:color w:val="000000"/>
        </w:rPr>
        <w:t xml:space="preserve">.  P.A. Garber, A. Estrada, J-C </w:t>
      </w: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 xml:space="preserve"> Marques, E. </w:t>
      </w:r>
      <w:proofErr w:type="spellStart"/>
      <w:r>
        <w:rPr>
          <w:rFonts w:ascii="Times" w:eastAsia="Times" w:hAnsi="Times" w:cs="Times"/>
          <w:color w:val="000000"/>
        </w:rPr>
        <w:t>Heymann</w:t>
      </w:r>
      <w:proofErr w:type="spellEnd"/>
      <w:r>
        <w:rPr>
          <w:rFonts w:ascii="Times" w:eastAsia="Times" w:hAnsi="Times" w:cs="Times"/>
          <w:color w:val="000000"/>
        </w:rPr>
        <w:t xml:space="preserve">, and K.B. </w:t>
      </w:r>
      <w:proofErr w:type="spellStart"/>
      <w:r>
        <w:rPr>
          <w:rFonts w:ascii="Times" w:eastAsia="Times" w:hAnsi="Times" w:cs="Times"/>
          <w:color w:val="000000"/>
        </w:rPr>
        <w:t>Strier</w:t>
      </w:r>
      <w:proofErr w:type="spellEnd"/>
      <w:r>
        <w:rPr>
          <w:rFonts w:ascii="Times" w:eastAsia="Times" w:hAnsi="Times" w:cs="Times"/>
          <w:color w:val="000000"/>
        </w:rPr>
        <w:t xml:space="preserve">. Pp. 365-385. New </w:t>
      </w:r>
    </w:p>
    <w:p w14:paraId="00000338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ab/>
        <w:t xml:space="preserve">         York: Springer Press</w:t>
      </w:r>
    </w:p>
    <w:p w14:paraId="00000339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33A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0" w:hanging="140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 xml:space="preserve">2009       </w:t>
      </w:r>
      <w:r>
        <w:rPr>
          <w:rFonts w:ascii="Times" w:eastAsia="Times" w:hAnsi="Times" w:cs="Times"/>
          <w:color w:val="000000"/>
        </w:rPr>
        <w:tab/>
        <w:t xml:space="preserve">        Advancing the study of South American primates. Paul. A. Gaber and Alejandro Estrada.  In: SOUTH AMERICAN PRIMATES:  COMPARATIVE PERSPECTIVES IN THE STUDY OF BEHAVIOR, ECOLOGY, </w:t>
      </w:r>
      <w:proofErr w:type="gramStart"/>
      <w:r>
        <w:rPr>
          <w:rFonts w:ascii="Times" w:eastAsia="Times" w:hAnsi="Times" w:cs="Times"/>
          <w:color w:val="000000"/>
        </w:rPr>
        <w:t>AND  CONSERVATION</w:t>
      </w:r>
      <w:proofErr w:type="gramEnd"/>
      <w:r>
        <w:rPr>
          <w:rFonts w:ascii="Times" w:eastAsia="Times" w:hAnsi="Times" w:cs="Times"/>
          <w:color w:val="000000"/>
        </w:rPr>
        <w:t xml:space="preserve">.  P.A. Garber, A. Estrada, J-C </w:t>
      </w: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gramStart"/>
      <w:r>
        <w:rPr>
          <w:rFonts w:ascii="Times" w:eastAsia="Times" w:hAnsi="Times" w:cs="Times"/>
          <w:color w:val="000000"/>
        </w:rPr>
        <w:t>Marques,  E.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Heymann</w:t>
      </w:r>
      <w:proofErr w:type="spellEnd"/>
      <w:r>
        <w:rPr>
          <w:rFonts w:ascii="Times" w:eastAsia="Times" w:hAnsi="Times" w:cs="Times"/>
          <w:color w:val="000000"/>
        </w:rPr>
        <w:t xml:space="preserve">,  and K.B. </w:t>
      </w:r>
      <w:proofErr w:type="spellStart"/>
      <w:r>
        <w:rPr>
          <w:rFonts w:ascii="Times" w:eastAsia="Times" w:hAnsi="Times" w:cs="Times"/>
          <w:color w:val="000000"/>
        </w:rPr>
        <w:t>Strier</w:t>
      </w:r>
      <w:proofErr w:type="spellEnd"/>
      <w:r>
        <w:rPr>
          <w:rFonts w:ascii="Times" w:eastAsia="Times" w:hAnsi="Times" w:cs="Times"/>
          <w:color w:val="000000"/>
        </w:rPr>
        <w:t>. Pp. 3-19, New York: Springer Press</w:t>
      </w:r>
    </w:p>
    <w:p w14:paraId="0000033B" w14:textId="77777777" w:rsidR="006A390C" w:rsidRDefault="006A390C">
      <w:pPr>
        <w:rPr>
          <w:rFonts w:ascii="Times" w:eastAsia="Times" w:hAnsi="Times" w:cs="Times"/>
        </w:rPr>
      </w:pPr>
    </w:p>
    <w:p w14:paraId="0000033C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00" w:hanging="140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 xml:space="preserve">2009 </w:t>
      </w:r>
      <w:r>
        <w:rPr>
          <w:rFonts w:ascii="Times" w:eastAsia="Times" w:hAnsi="Times" w:cs="Times"/>
          <w:color w:val="000000"/>
        </w:rPr>
        <w:tab/>
        <w:t xml:space="preserve">        Comparative perspectives in the study of South American primates: research priorities and conservation imperatives. Alejandro Estrada and Paul A. Garber.  In: SOUTH AMERICAN PRIMATES:  COMPARATIVE PERSPECTIVES IN THE STUDY OF BEHAVIOR, </w:t>
      </w:r>
      <w:proofErr w:type="gramStart"/>
      <w:r>
        <w:rPr>
          <w:rFonts w:ascii="Times" w:eastAsia="Times" w:hAnsi="Times" w:cs="Times"/>
          <w:color w:val="000000"/>
        </w:rPr>
        <w:t>ECOLOGY,  AND</w:t>
      </w:r>
      <w:proofErr w:type="gramEnd"/>
      <w:r>
        <w:rPr>
          <w:rFonts w:ascii="Times" w:eastAsia="Times" w:hAnsi="Times" w:cs="Times"/>
          <w:color w:val="000000"/>
        </w:rPr>
        <w:t xml:space="preserve"> CONSERVATION.  P.A. Garber, A. Estrada, J-C </w:t>
      </w:r>
      <w:proofErr w:type="spellStart"/>
      <w:r>
        <w:rPr>
          <w:rFonts w:ascii="Times" w:eastAsia="Times" w:hAnsi="Times" w:cs="Times"/>
          <w:color w:val="000000"/>
        </w:rPr>
        <w:t>Bicca</w:t>
      </w:r>
      <w:proofErr w:type="spellEnd"/>
      <w:r>
        <w:rPr>
          <w:rFonts w:ascii="Times" w:eastAsia="Times" w:hAnsi="Times" w:cs="Times"/>
          <w:color w:val="000000"/>
        </w:rPr>
        <w:t xml:space="preserve"> Marques, E. </w:t>
      </w:r>
      <w:proofErr w:type="spellStart"/>
      <w:r>
        <w:rPr>
          <w:rFonts w:ascii="Times" w:eastAsia="Times" w:hAnsi="Times" w:cs="Times"/>
          <w:color w:val="000000"/>
        </w:rPr>
        <w:t>Heymann</w:t>
      </w:r>
      <w:proofErr w:type="spellEnd"/>
      <w:r>
        <w:rPr>
          <w:rFonts w:ascii="Times" w:eastAsia="Times" w:hAnsi="Times" w:cs="Times"/>
          <w:color w:val="000000"/>
        </w:rPr>
        <w:t xml:space="preserve">, and K.B. </w:t>
      </w:r>
      <w:proofErr w:type="spellStart"/>
      <w:r>
        <w:rPr>
          <w:rFonts w:ascii="Times" w:eastAsia="Times" w:hAnsi="Times" w:cs="Times"/>
          <w:color w:val="000000"/>
        </w:rPr>
        <w:t>Strier</w:t>
      </w:r>
      <w:proofErr w:type="spellEnd"/>
      <w:r>
        <w:rPr>
          <w:rFonts w:ascii="Times" w:eastAsia="Times" w:hAnsi="Times" w:cs="Times"/>
          <w:color w:val="000000"/>
        </w:rPr>
        <w:t xml:space="preserve">. Pp. 509-531, New York, </w:t>
      </w:r>
    </w:p>
    <w:p w14:paraId="0000033D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900"/>
        </w:tabs>
        <w:ind w:right="-27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</w:rPr>
        <w:tab/>
        <w:t xml:space="preserve">        Springer Press</w:t>
      </w:r>
    </w:p>
    <w:p w14:paraId="0000033E" w14:textId="77777777" w:rsidR="006A390C" w:rsidRDefault="006A390C">
      <w:pPr>
        <w:rPr>
          <w:rFonts w:ascii="Times" w:eastAsia="Times" w:hAnsi="Times" w:cs="Times"/>
        </w:rPr>
      </w:pPr>
    </w:p>
    <w:p w14:paraId="0000033F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2009             Social Behavior of </w:t>
      </w:r>
      <w:proofErr w:type="spellStart"/>
      <w:r>
        <w:rPr>
          <w:rFonts w:ascii="Times" w:eastAsia="Times" w:hAnsi="Times" w:cs="Times"/>
          <w:i/>
        </w:rPr>
        <w:t>Callimico</w:t>
      </w:r>
      <w:proofErr w:type="spellEnd"/>
      <w:r>
        <w:rPr>
          <w:rFonts w:ascii="Times" w:eastAsia="Times" w:hAnsi="Times" w:cs="Times"/>
        </w:rPr>
        <w:t xml:space="preserve">: mating strategies and infant care. L.M. Porter   </w:t>
      </w:r>
    </w:p>
    <w:p w14:paraId="00000340" w14:textId="77777777" w:rsidR="006A390C" w:rsidRDefault="00872DB3">
      <w:pPr>
        <w:ind w:left="1260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</w:rPr>
        <w:t>and  P.A.</w:t>
      </w:r>
      <w:proofErr w:type="gramEnd"/>
      <w:r>
        <w:rPr>
          <w:rFonts w:ascii="Times" w:eastAsia="Times" w:hAnsi="Times" w:cs="Times"/>
        </w:rPr>
        <w:t xml:space="preserve"> Garber.  In: The Smallest Anthropoids: The Marmoset/</w:t>
      </w:r>
      <w:proofErr w:type="spellStart"/>
      <w:r>
        <w:rPr>
          <w:rFonts w:ascii="Times" w:eastAsia="Times" w:hAnsi="Times" w:cs="Times"/>
        </w:rPr>
        <w:t>Callimico</w:t>
      </w:r>
      <w:proofErr w:type="spellEnd"/>
      <w:r>
        <w:rPr>
          <w:rFonts w:ascii="Times" w:eastAsia="Times" w:hAnsi="Times" w:cs="Times"/>
        </w:rPr>
        <w:t xml:space="preserve"> Radiation. S. Ford, L. Porter, and L. Davis, Springer </w:t>
      </w:r>
      <w:proofErr w:type="spellStart"/>
      <w:r>
        <w:rPr>
          <w:rFonts w:ascii="Times" w:eastAsia="Times" w:hAnsi="Times" w:cs="Times"/>
        </w:rPr>
        <w:t>Science+Business</w:t>
      </w:r>
      <w:proofErr w:type="spellEnd"/>
      <w:r>
        <w:rPr>
          <w:rFonts w:ascii="Times" w:eastAsia="Times" w:hAnsi="Times" w:cs="Times"/>
        </w:rPr>
        <w:t xml:space="preserve"> Media, Inc. pp 87-102.</w:t>
      </w:r>
    </w:p>
    <w:p w14:paraId="00000341" w14:textId="77777777" w:rsidR="006A390C" w:rsidRDefault="006A390C">
      <w:pPr>
        <w:rPr>
          <w:rFonts w:ascii="Times" w:eastAsia="Times" w:hAnsi="Times" w:cs="Times"/>
        </w:rPr>
      </w:pPr>
    </w:p>
    <w:p w14:paraId="00000342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hanging="12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2009</w:t>
      </w:r>
      <w:r>
        <w:rPr>
          <w:rFonts w:ascii="Times" w:eastAsia="Times" w:hAnsi="Times" w:cs="Times"/>
          <w:color w:val="000000"/>
        </w:rPr>
        <w:tab/>
        <w:t xml:space="preserve">A comparative study of the kinematics of leaping </w:t>
      </w:r>
      <w:r>
        <w:rPr>
          <w:rFonts w:ascii="Times" w:eastAsia="Times" w:hAnsi="Times" w:cs="Times"/>
          <w:i/>
          <w:color w:val="000000"/>
        </w:rPr>
        <w:t xml:space="preserve">in </w:t>
      </w:r>
      <w:proofErr w:type="spellStart"/>
      <w:r>
        <w:rPr>
          <w:rFonts w:ascii="Times" w:eastAsia="Times" w:hAnsi="Times" w:cs="Times"/>
          <w:i/>
          <w:color w:val="000000"/>
        </w:rPr>
        <w:t>Callimico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goeldii</w:t>
      </w:r>
      <w:proofErr w:type="spellEnd"/>
      <w:r>
        <w:rPr>
          <w:rFonts w:ascii="Times" w:eastAsia="Times" w:hAnsi="Times" w:cs="Times"/>
          <w:i/>
          <w:color w:val="000000"/>
        </w:rPr>
        <w:t>, Callithrix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jacchus</w:t>
      </w:r>
      <w:r>
        <w:rPr>
          <w:rFonts w:ascii="Times" w:eastAsia="Times" w:hAnsi="Times" w:cs="Times"/>
          <w:color w:val="000000"/>
        </w:rPr>
        <w:t xml:space="preserve">, and </w:t>
      </w:r>
      <w:proofErr w:type="spellStart"/>
      <w:r>
        <w:rPr>
          <w:rFonts w:ascii="Times" w:eastAsia="Times" w:hAnsi="Times" w:cs="Times"/>
          <w:i/>
          <w:color w:val="000000"/>
        </w:rPr>
        <w:t>Cebuella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pygmaea</w:t>
      </w:r>
      <w:proofErr w:type="spellEnd"/>
      <w:r>
        <w:rPr>
          <w:rFonts w:ascii="Times" w:eastAsia="Times" w:hAnsi="Times" w:cs="Times"/>
          <w:color w:val="000000"/>
        </w:rPr>
        <w:t xml:space="preserve">. P.A. Garber, A. </w:t>
      </w:r>
      <w:proofErr w:type="spellStart"/>
      <w:r>
        <w:rPr>
          <w:rFonts w:ascii="Times" w:eastAsia="Times" w:hAnsi="Times" w:cs="Times"/>
          <w:color w:val="000000"/>
        </w:rPr>
        <w:t>Sallanave</w:t>
      </w:r>
      <w:proofErr w:type="spellEnd"/>
      <w:r>
        <w:rPr>
          <w:rFonts w:ascii="Times" w:eastAsia="Times" w:hAnsi="Times" w:cs="Times"/>
          <w:color w:val="000000"/>
        </w:rPr>
        <w:t xml:space="preserve">, G. Blomquist, and G. </w:t>
      </w:r>
      <w:proofErr w:type="spellStart"/>
      <w:r>
        <w:rPr>
          <w:rFonts w:ascii="Times" w:eastAsia="Times" w:hAnsi="Times" w:cs="Times"/>
          <w:color w:val="000000"/>
        </w:rPr>
        <w:t>Anzenberger</w:t>
      </w:r>
      <w:proofErr w:type="spellEnd"/>
      <w:r>
        <w:rPr>
          <w:rFonts w:ascii="Times" w:eastAsia="Times" w:hAnsi="Times" w:cs="Times"/>
          <w:color w:val="000000"/>
        </w:rPr>
        <w:t xml:space="preserve">   In: The Smallest Anthropoids: The Marmoset/</w:t>
      </w:r>
      <w:proofErr w:type="spellStart"/>
      <w:r>
        <w:rPr>
          <w:rFonts w:ascii="Times" w:eastAsia="Times" w:hAnsi="Times" w:cs="Times"/>
          <w:color w:val="000000"/>
        </w:rPr>
        <w:t>Callimico</w:t>
      </w:r>
      <w:proofErr w:type="spellEnd"/>
      <w:r>
        <w:rPr>
          <w:rFonts w:ascii="Times" w:eastAsia="Times" w:hAnsi="Times" w:cs="Times"/>
          <w:color w:val="000000"/>
        </w:rPr>
        <w:t xml:space="preserve"> Radiation. S. Ford, L. Porter, and L. Davis, Springer </w:t>
      </w:r>
      <w:proofErr w:type="spellStart"/>
      <w:r>
        <w:rPr>
          <w:rFonts w:ascii="Times" w:eastAsia="Times" w:hAnsi="Times" w:cs="Times"/>
          <w:color w:val="000000"/>
        </w:rPr>
        <w:t>Science+Business</w:t>
      </w:r>
      <w:proofErr w:type="spellEnd"/>
      <w:r>
        <w:rPr>
          <w:rFonts w:ascii="Times" w:eastAsia="Times" w:hAnsi="Times" w:cs="Times"/>
          <w:color w:val="000000"/>
        </w:rPr>
        <w:t xml:space="preserve"> Media, Inc. pp 259-278.</w:t>
      </w:r>
    </w:p>
    <w:p w14:paraId="00000343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color w:val="000000"/>
        </w:rPr>
      </w:pPr>
    </w:p>
    <w:p w14:paraId="00000344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hanging="14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  2010</w:t>
      </w:r>
      <w:r>
        <w:rPr>
          <w:rFonts w:ascii="Times" w:eastAsia="Times" w:hAnsi="Times" w:cs="Times"/>
          <w:color w:val="000000"/>
        </w:rPr>
        <w:tab/>
        <w:t xml:space="preserve">Examining Spatial Cognitive Strategies in Small-Scale and Large-Scale Space in Tamarin Monkeys.  P.A. Garber and F.L. </w:t>
      </w:r>
      <w:proofErr w:type="spellStart"/>
      <w:r>
        <w:rPr>
          <w:rFonts w:ascii="Times" w:eastAsia="Times" w:hAnsi="Times" w:cs="Times"/>
          <w:color w:val="000000"/>
        </w:rPr>
        <w:t>Dolins</w:t>
      </w:r>
      <w:proofErr w:type="spellEnd"/>
      <w:r>
        <w:rPr>
          <w:rFonts w:ascii="Times" w:eastAsia="Times" w:hAnsi="Times" w:cs="Times"/>
          <w:color w:val="000000"/>
        </w:rPr>
        <w:t xml:space="preserve">. Spatial Cognition, Spatial Perception: Mapping the self and space. F.L. </w:t>
      </w:r>
      <w:proofErr w:type="spellStart"/>
      <w:r>
        <w:rPr>
          <w:rFonts w:ascii="Times" w:eastAsia="Times" w:hAnsi="Times" w:cs="Times"/>
          <w:color w:val="000000"/>
        </w:rPr>
        <w:t>Dolins</w:t>
      </w:r>
      <w:proofErr w:type="spellEnd"/>
      <w:r>
        <w:rPr>
          <w:rFonts w:ascii="Times" w:eastAsia="Times" w:hAnsi="Times" w:cs="Times"/>
          <w:color w:val="000000"/>
        </w:rPr>
        <w:t xml:space="preserve"> &amp; R. W. Mitchell, editors. London: Cambridge University Press.  Pp. 180-196</w:t>
      </w:r>
    </w:p>
    <w:p w14:paraId="00000345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hanging="1440"/>
        <w:rPr>
          <w:rFonts w:ascii="Times" w:eastAsia="Times" w:hAnsi="Times" w:cs="Times"/>
          <w:color w:val="000000"/>
        </w:rPr>
      </w:pPr>
    </w:p>
    <w:p w14:paraId="00000346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2010</w:t>
      </w:r>
      <w:r>
        <w:rPr>
          <w:rFonts w:ascii="Times" w:eastAsia="Times" w:hAnsi="Times" w:cs="Times"/>
          <w:color w:val="000000"/>
        </w:rPr>
        <w:tab/>
        <w:t xml:space="preserve">         The ecology of exudate feeding and exudate production in </w:t>
      </w:r>
      <w:proofErr w:type="spellStart"/>
      <w:r>
        <w:rPr>
          <w:rFonts w:ascii="Times" w:eastAsia="Times" w:hAnsi="Times" w:cs="Times"/>
          <w:i/>
          <w:color w:val="000000"/>
        </w:rPr>
        <w:t>Saguinu</w:t>
      </w:r>
      <w:r>
        <w:rPr>
          <w:rFonts w:ascii="Times" w:eastAsia="Times" w:hAnsi="Times" w:cs="Times"/>
          <w:color w:val="000000"/>
        </w:rPr>
        <w:t>s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</w:p>
    <w:p w14:paraId="00000347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260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i/>
          <w:color w:val="000000"/>
        </w:rPr>
        <w:t>Callimic</w:t>
      </w:r>
      <w:r>
        <w:rPr>
          <w:rFonts w:ascii="Times" w:eastAsia="Times" w:hAnsi="Times" w:cs="Times"/>
          <w:color w:val="000000"/>
        </w:rPr>
        <w:t>o</w:t>
      </w:r>
      <w:proofErr w:type="spellEnd"/>
      <w:r>
        <w:rPr>
          <w:rFonts w:ascii="Times" w:eastAsia="Times" w:hAnsi="Times" w:cs="Times"/>
          <w:color w:val="000000"/>
        </w:rPr>
        <w:t xml:space="preserve">. PA Garber and LM Porter. In: A Burrows and L. Nash (eds). Developments in </w:t>
      </w:r>
      <w:proofErr w:type="gramStart"/>
      <w:r>
        <w:rPr>
          <w:rFonts w:ascii="Times" w:eastAsia="Times" w:hAnsi="Times" w:cs="Times"/>
          <w:color w:val="000000"/>
        </w:rPr>
        <w:t>Primatology  Series</w:t>
      </w:r>
      <w:proofErr w:type="gramEnd"/>
      <w:r>
        <w:rPr>
          <w:rFonts w:ascii="Times" w:eastAsia="Times" w:hAnsi="Times" w:cs="Times"/>
          <w:color w:val="000000"/>
        </w:rPr>
        <w:t xml:space="preserve">, "The Evolution of </w:t>
      </w:r>
      <w:proofErr w:type="spellStart"/>
      <w:r>
        <w:rPr>
          <w:rFonts w:ascii="Times" w:eastAsia="Times" w:hAnsi="Times" w:cs="Times"/>
          <w:color w:val="000000"/>
        </w:rPr>
        <w:t>Exudativory</w:t>
      </w:r>
      <w:proofErr w:type="spellEnd"/>
      <w:r>
        <w:rPr>
          <w:rFonts w:ascii="Times" w:eastAsia="Times" w:hAnsi="Times" w:cs="Times"/>
          <w:color w:val="000000"/>
        </w:rPr>
        <w:t xml:space="preserve"> in Primates". Springer Press p. 89-108</w:t>
      </w:r>
    </w:p>
    <w:p w14:paraId="00000348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ind w:left="1260" w:hanging="1440"/>
        <w:rPr>
          <w:rFonts w:ascii="Times" w:eastAsia="Times" w:hAnsi="Times" w:cs="Times"/>
          <w:color w:val="000000"/>
        </w:rPr>
      </w:pPr>
    </w:p>
    <w:p w14:paraId="00000349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2011             Cooperation, collective action, and competition in primate social </w:t>
      </w:r>
    </w:p>
    <w:p w14:paraId="0000034A" w14:textId="77777777" w:rsidR="006A390C" w:rsidRDefault="00872DB3">
      <w:pPr>
        <w:ind w:left="126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interactions. Robert W. Sussman and Paul A. Garber</w:t>
      </w:r>
      <w:proofErr w:type="gramStart"/>
      <w:r>
        <w:rPr>
          <w:rFonts w:ascii="Times" w:eastAsia="Times" w:hAnsi="Times" w:cs="Times"/>
        </w:rPr>
        <w:t>. :</w:t>
      </w:r>
      <w:proofErr w:type="gramEnd"/>
      <w:r>
        <w:rPr>
          <w:rFonts w:ascii="Times" w:eastAsia="Times" w:hAnsi="Times" w:cs="Times"/>
        </w:rPr>
        <w:t xml:space="preserve"> In: Primates in Perspective Vol 2. </w:t>
      </w:r>
      <w:r>
        <w:rPr>
          <w:rFonts w:ascii="Times" w:eastAsia="Times" w:hAnsi="Times" w:cs="Times"/>
          <w:color w:val="000000"/>
        </w:rPr>
        <w:t>C. J. Campbell, A. Fuentes, K. C. MacKinnon, S. Bearder, and R. Stumpf.  Oxford University Press. Pp. 587-599.</w:t>
      </w:r>
    </w:p>
    <w:p w14:paraId="0000034B" w14:textId="77777777" w:rsidR="006A390C" w:rsidRDefault="006A390C">
      <w:pPr>
        <w:rPr>
          <w:rFonts w:ascii="Times" w:eastAsia="Times" w:hAnsi="Times" w:cs="Times"/>
          <w:color w:val="000000"/>
        </w:rPr>
      </w:pPr>
    </w:p>
    <w:p w14:paraId="0000034C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2011             </w:t>
      </w:r>
      <w:r>
        <w:rPr>
          <w:rFonts w:ascii="Times" w:eastAsia="Times" w:hAnsi="Times" w:cs="Times"/>
        </w:rPr>
        <w:t xml:space="preserve">Primate Positional Behavior and </w:t>
      </w:r>
      <w:proofErr w:type="gramStart"/>
      <w:r>
        <w:rPr>
          <w:rFonts w:ascii="Times" w:eastAsia="Times" w:hAnsi="Times" w:cs="Times"/>
        </w:rPr>
        <w:t>Ecology .</w:t>
      </w:r>
      <w:proofErr w:type="gramEnd"/>
      <w:r>
        <w:rPr>
          <w:rFonts w:ascii="Times" w:eastAsia="Times" w:hAnsi="Times" w:cs="Times"/>
        </w:rPr>
        <w:t xml:space="preserve"> P.A. Garber.  In: Primates in     </w:t>
      </w:r>
    </w:p>
    <w:p w14:paraId="0000034D" w14:textId="77777777" w:rsidR="006A390C" w:rsidRDefault="00872DB3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                     </w:t>
      </w:r>
      <w:proofErr w:type="gramStart"/>
      <w:r>
        <w:rPr>
          <w:rFonts w:ascii="Times" w:eastAsia="Times" w:hAnsi="Times" w:cs="Times"/>
        </w:rPr>
        <w:t>Perspective  Vol.</w:t>
      </w:r>
      <w:proofErr w:type="gramEnd"/>
      <w:r>
        <w:rPr>
          <w:rFonts w:ascii="Times" w:eastAsia="Times" w:hAnsi="Times" w:cs="Times"/>
        </w:rPr>
        <w:t xml:space="preserve"> 2. </w:t>
      </w:r>
      <w:r>
        <w:rPr>
          <w:rFonts w:ascii="Times" w:eastAsia="Times" w:hAnsi="Times" w:cs="Times"/>
          <w:color w:val="000000"/>
        </w:rPr>
        <w:t xml:space="preserve">C. J. Campbell, A. Fuentes, K. C. MacKinnon, S. </w:t>
      </w:r>
    </w:p>
    <w:p w14:paraId="0000034E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                     Bearder, and R. Stumpf. </w:t>
      </w:r>
      <w:r>
        <w:rPr>
          <w:rFonts w:ascii="Times" w:eastAsia="Times" w:hAnsi="Times" w:cs="Times"/>
        </w:rPr>
        <w:t>Oxford University Press.  Pp. 548-563.</w:t>
      </w:r>
    </w:p>
    <w:p w14:paraId="0000034F" w14:textId="77777777" w:rsidR="006A390C" w:rsidRDefault="006A390C">
      <w:pPr>
        <w:ind w:left="1170" w:hanging="1170"/>
        <w:rPr>
          <w:rFonts w:ascii="Times" w:eastAsia="Times" w:hAnsi="Times" w:cs="Times"/>
        </w:rPr>
      </w:pPr>
    </w:p>
    <w:p w14:paraId="00000350" w14:textId="77777777" w:rsidR="006A390C" w:rsidRDefault="00872DB3">
      <w:pPr>
        <w:ind w:left="1170" w:hanging="1170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>2011</w:t>
      </w:r>
      <w:r>
        <w:rPr>
          <w:rFonts w:ascii="Times" w:eastAsia="Times" w:hAnsi="Times" w:cs="Times"/>
          <w:color w:val="000000"/>
        </w:rPr>
        <w:tab/>
        <w:t>Collective Action and Male Affiliation in Howler Monkeys (</w:t>
      </w:r>
      <w:r>
        <w:rPr>
          <w:rFonts w:ascii="Times" w:eastAsia="Times" w:hAnsi="Times" w:cs="Times"/>
          <w:i/>
          <w:color w:val="000000"/>
        </w:rPr>
        <w:t>Alouatta</w:t>
      </w:r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caraya</w:t>
      </w:r>
      <w:proofErr w:type="spellEnd"/>
      <w:r>
        <w:rPr>
          <w:rFonts w:ascii="Times" w:eastAsia="Times" w:hAnsi="Times" w:cs="Times"/>
          <w:color w:val="000000"/>
        </w:rPr>
        <w:t xml:space="preserve">).  </w:t>
      </w:r>
      <w:r>
        <w:rPr>
          <w:rFonts w:ascii="Times" w:eastAsia="Times" w:hAnsi="Times" w:cs="Times"/>
        </w:rPr>
        <w:t xml:space="preserve">Paul A. Garber and Martin M. </w:t>
      </w:r>
      <w:proofErr w:type="spellStart"/>
      <w:r>
        <w:rPr>
          <w:rFonts w:ascii="Times" w:eastAsia="Times" w:hAnsi="Times" w:cs="Times"/>
        </w:rPr>
        <w:t>Kowalewski</w:t>
      </w:r>
      <w:proofErr w:type="spellEnd"/>
      <w:r>
        <w:rPr>
          <w:rFonts w:ascii="Times" w:eastAsia="Times" w:hAnsi="Times" w:cs="Times"/>
        </w:rPr>
        <w:t xml:space="preserve">.  In: ORIGINS OF ALTRUISM AND COOPERATION.  Robert W. Sussman and C. Robert Cloninger, editors. </w:t>
      </w:r>
      <w:proofErr w:type="spellStart"/>
      <w:r>
        <w:rPr>
          <w:rFonts w:ascii="Times" w:eastAsia="Times" w:hAnsi="Times" w:cs="Times"/>
        </w:rPr>
        <w:t>NewYork</w:t>
      </w:r>
      <w:proofErr w:type="spellEnd"/>
      <w:r>
        <w:rPr>
          <w:rFonts w:ascii="Times" w:eastAsia="Times" w:hAnsi="Times" w:cs="Times"/>
        </w:rPr>
        <w:t xml:space="preserve">: </w:t>
      </w:r>
      <w:proofErr w:type="gramStart"/>
      <w:r>
        <w:rPr>
          <w:rFonts w:ascii="Times" w:eastAsia="Times" w:hAnsi="Times" w:cs="Times"/>
        </w:rPr>
        <w:t>Springer  Publishers</w:t>
      </w:r>
      <w:proofErr w:type="gramEnd"/>
      <w:r>
        <w:rPr>
          <w:rFonts w:ascii="Times" w:eastAsia="Times" w:hAnsi="Times" w:cs="Times"/>
        </w:rPr>
        <w:t>, pp. 145-165</w:t>
      </w:r>
    </w:p>
    <w:p w14:paraId="00000351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ind w:left="1170" w:hanging="1260"/>
        <w:rPr>
          <w:rFonts w:ascii="Times" w:eastAsia="Times" w:hAnsi="Times" w:cs="Times"/>
          <w:color w:val="000000"/>
        </w:rPr>
      </w:pPr>
    </w:p>
    <w:p w14:paraId="00000352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170" w:hanging="12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2011      </w:t>
      </w:r>
      <w:r>
        <w:rPr>
          <w:rFonts w:ascii="Times" w:eastAsia="Times" w:hAnsi="Times" w:cs="Times"/>
          <w:color w:val="000000"/>
        </w:rPr>
        <w:tab/>
        <w:t xml:space="preserve">Publishing in Biological and Physical Anthropology. P.A. Garber.  In: JE Miller and O. Schmid (eds). How to Get Published in Anthropology: A Guide for Students and Young Professionals. New York: </w:t>
      </w:r>
      <w:proofErr w:type="spellStart"/>
      <w:r>
        <w:rPr>
          <w:rFonts w:ascii="Times" w:eastAsia="Times" w:hAnsi="Times" w:cs="Times"/>
          <w:color w:val="000000"/>
        </w:rPr>
        <w:t>AltaMira</w:t>
      </w:r>
      <w:proofErr w:type="spellEnd"/>
      <w:r>
        <w:rPr>
          <w:rFonts w:ascii="Times" w:eastAsia="Times" w:hAnsi="Times" w:cs="Times"/>
          <w:color w:val="000000"/>
        </w:rPr>
        <w:t xml:space="preserve"> Press. Pp. 79-87.</w:t>
      </w:r>
    </w:p>
    <w:p w14:paraId="00000353" w14:textId="77777777" w:rsidR="006A390C" w:rsidRDefault="006A39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0000354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2013            Male cooperation in </w:t>
      </w:r>
      <w:proofErr w:type="spellStart"/>
      <w:r>
        <w:rPr>
          <w:rFonts w:ascii="Times" w:eastAsia="Times" w:hAnsi="Times" w:cs="Times"/>
        </w:rPr>
        <w:t>Pitheciines</w:t>
      </w:r>
      <w:proofErr w:type="spellEnd"/>
      <w:r>
        <w:rPr>
          <w:rFonts w:ascii="Times" w:eastAsia="Times" w:hAnsi="Times" w:cs="Times"/>
        </w:rPr>
        <w:t xml:space="preserve">: the reproductive costs and benefits to </w:t>
      </w:r>
    </w:p>
    <w:p w14:paraId="00000355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ab/>
        <w:t xml:space="preserve">        individuals of forming large </w:t>
      </w:r>
      <w:proofErr w:type="spellStart"/>
      <w:r>
        <w:rPr>
          <w:rFonts w:ascii="Times" w:eastAsia="Times" w:hAnsi="Times" w:cs="Times"/>
        </w:rPr>
        <w:t>mulitmale</w:t>
      </w:r>
      <w:proofErr w:type="spellEnd"/>
      <w:r>
        <w:rPr>
          <w:rFonts w:ascii="Times" w:eastAsia="Times" w:hAnsi="Times" w:cs="Times"/>
        </w:rPr>
        <w:t xml:space="preserve"> and </w:t>
      </w:r>
      <w:proofErr w:type="spellStart"/>
      <w:r>
        <w:rPr>
          <w:rFonts w:ascii="Times" w:eastAsia="Times" w:hAnsi="Times" w:cs="Times"/>
        </w:rPr>
        <w:t>multifmale</w:t>
      </w:r>
      <w:proofErr w:type="spellEnd"/>
      <w:r>
        <w:rPr>
          <w:rFonts w:ascii="Times" w:eastAsia="Times" w:hAnsi="Times" w:cs="Times"/>
        </w:rPr>
        <w:t xml:space="preserve"> groups. P.A. Garber  </w:t>
      </w:r>
    </w:p>
    <w:p w14:paraId="00000356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and M. </w:t>
      </w:r>
      <w:proofErr w:type="spellStart"/>
      <w:r>
        <w:rPr>
          <w:rFonts w:ascii="Times" w:eastAsia="Times" w:hAnsi="Times" w:cs="Times"/>
        </w:rPr>
        <w:t>Kowalewski</w:t>
      </w:r>
      <w:proofErr w:type="spellEnd"/>
      <w:r>
        <w:rPr>
          <w:rFonts w:ascii="Times" w:eastAsia="Times" w:hAnsi="Times" w:cs="Times"/>
        </w:rPr>
        <w:t xml:space="preserve">.  In Evolutionary Biology and Conservation of Titis, </w:t>
      </w:r>
    </w:p>
    <w:p w14:paraId="00000357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</w:t>
      </w:r>
      <w:proofErr w:type="spellStart"/>
      <w:r>
        <w:rPr>
          <w:rFonts w:ascii="Times" w:eastAsia="Times" w:hAnsi="Times" w:cs="Times"/>
        </w:rPr>
        <w:t>Sakis</w:t>
      </w:r>
      <w:proofErr w:type="spellEnd"/>
      <w:r>
        <w:rPr>
          <w:rFonts w:ascii="Times" w:eastAsia="Times" w:hAnsi="Times" w:cs="Times"/>
        </w:rPr>
        <w:t xml:space="preserve"> and Uakaris. L. </w:t>
      </w:r>
      <w:proofErr w:type="spellStart"/>
      <w:r>
        <w:rPr>
          <w:rFonts w:ascii="Times" w:eastAsia="Times" w:hAnsi="Times" w:cs="Times"/>
        </w:rPr>
        <w:t>Veiga</w:t>
      </w:r>
      <w:proofErr w:type="spellEnd"/>
      <w:r>
        <w:rPr>
          <w:rFonts w:ascii="Times" w:eastAsia="Times" w:hAnsi="Times" w:cs="Times"/>
        </w:rPr>
        <w:t xml:space="preserve">, A. Barnett, and M.A. </w:t>
      </w:r>
      <w:proofErr w:type="spellStart"/>
      <w:proofErr w:type="gramStart"/>
      <w:r>
        <w:rPr>
          <w:rFonts w:ascii="Times" w:eastAsia="Times" w:hAnsi="Times" w:cs="Times"/>
        </w:rPr>
        <w:t>Norconk</w:t>
      </w:r>
      <w:proofErr w:type="spellEnd"/>
      <w:r>
        <w:rPr>
          <w:rFonts w:ascii="Times" w:eastAsia="Times" w:hAnsi="Times" w:cs="Times"/>
        </w:rPr>
        <w:t xml:space="preserve">,   </w:t>
      </w:r>
      <w:proofErr w:type="gramEnd"/>
      <w:r>
        <w:rPr>
          <w:rFonts w:ascii="Times" w:eastAsia="Times" w:hAnsi="Times" w:cs="Times"/>
        </w:rPr>
        <w:t xml:space="preserve">Cambridge </w:t>
      </w:r>
    </w:p>
    <w:p w14:paraId="00000358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                  University Press, pp. 97-105.</w:t>
      </w:r>
    </w:p>
    <w:p w14:paraId="00000359" w14:textId="77777777" w:rsidR="006A390C" w:rsidRDefault="006A390C">
      <w:pPr>
        <w:rPr>
          <w:rFonts w:ascii="Times" w:eastAsia="Times" w:hAnsi="Times" w:cs="Times"/>
          <w:b/>
        </w:rPr>
      </w:pPr>
    </w:p>
    <w:p w14:paraId="0000035A" w14:textId="77777777" w:rsidR="006A390C" w:rsidRDefault="00872DB3">
      <w:pPr>
        <w:widowControl w:val="0"/>
        <w:ind w:left="1170" w:hanging="1170"/>
        <w:rPr>
          <w:rFonts w:ascii="Times" w:eastAsia="Times" w:hAnsi="Times" w:cs="Times"/>
          <w:b/>
          <w:i/>
          <w:color w:val="18376A"/>
        </w:rPr>
      </w:pPr>
      <w:r>
        <w:rPr>
          <w:rFonts w:ascii="Times" w:eastAsia="Times" w:hAnsi="Times" w:cs="Times"/>
        </w:rPr>
        <w:lastRenderedPageBreak/>
        <w:t>2015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000000"/>
        </w:rPr>
        <w:t xml:space="preserve">Evidence of alternative dietary syndromes and nutritional goals in the Genus </w:t>
      </w:r>
      <w:r>
        <w:rPr>
          <w:rFonts w:ascii="Times" w:eastAsia="Times" w:hAnsi="Times" w:cs="Times"/>
          <w:i/>
          <w:color w:val="000000"/>
        </w:rPr>
        <w:t xml:space="preserve">Alouatta.  </w:t>
      </w:r>
      <w:r>
        <w:rPr>
          <w:rFonts w:ascii="Times" w:eastAsia="Times" w:hAnsi="Times" w:cs="Times"/>
          <w:color w:val="000000"/>
        </w:rPr>
        <w:t xml:space="preserve">P.A. Garber, N. </w:t>
      </w:r>
      <w:proofErr w:type="spellStart"/>
      <w:r>
        <w:rPr>
          <w:rFonts w:ascii="Times" w:eastAsia="Times" w:hAnsi="Times" w:cs="Times"/>
          <w:color w:val="000000"/>
        </w:rPr>
        <w:t>Righini</w:t>
      </w:r>
      <w:proofErr w:type="spellEnd"/>
      <w:r>
        <w:rPr>
          <w:rFonts w:ascii="Times" w:eastAsia="Times" w:hAnsi="Times" w:cs="Times"/>
          <w:color w:val="000000"/>
        </w:rPr>
        <w:t xml:space="preserve">, MM </w:t>
      </w:r>
      <w:proofErr w:type="spellStart"/>
      <w:r>
        <w:rPr>
          <w:rFonts w:ascii="Times" w:eastAsia="Times" w:hAnsi="Times" w:cs="Times"/>
          <w:color w:val="000000"/>
        </w:rPr>
        <w:t>Kowalewski</w:t>
      </w:r>
      <w:proofErr w:type="spellEnd"/>
      <w:r>
        <w:rPr>
          <w:rFonts w:ascii="Times" w:eastAsia="Times" w:hAnsi="Times" w:cs="Times"/>
          <w:color w:val="000000"/>
        </w:rPr>
        <w:t>.</w:t>
      </w:r>
      <w:r>
        <w:rPr>
          <w:rFonts w:ascii="Times" w:eastAsia="Times" w:hAnsi="Times" w:cs="Times"/>
          <w:i/>
          <w:color w:val="000000"/>
        </w:rPr>
        <w:t xml:space="preserve"> In: </w:t>
      </w:r>
      <w:r>
        <w:rPr>
          <w:rFonts w:ascii="Times" w:eastAsia="Times" w:hAnsi="Times" w:cs="Times"/>
          <w:i/>
          <w:color w:val="18376A"/>
        </w:rPr>
        <w:t xml:space="preserve">Howler Monkeys: Behavioral Ecology </w:t>
      </w:r>
      <w:proofErr w:type="gramStart"/>
      <w:r>
        <w:rPr>
          <w:rFonts w:ascii="Times" w:eastAsia="Times" w:hAnsi="Times" w:cs="Times"/>
          <w:i/>
          <w:color w:val="18376A"/>
        </w:rPr>
        <w:t>and  Conservation</w:t>
      </w:r>
      <w:proofErr w:type="gramEnd"/>
      <w:r>
        <w:rPr>
          <w:rFonts w:ascii="Times" w:eastAsia="Times" w:hAnsi="Times" w:cs="Times"/>
          <w:i/>
          <w:color w:val="000000"/>
        </w:rPr>
        <w:t>.</w:t>
      </w:r>
      <w:r>
        <w:rPr>
          <w:color w:val="000000"/>
        </w:rPr>
        <w:t xml:space="preserve"> Martín </w:t>
      </w:r>
      <w:proofErr w:type="spellStart"/>
      <w:r>
        <w:rPr>
          <w:color w:val="000000"/>
        </w:rPr>
        <w:t>Kowalewski</w:t>
      </w:r>
      <w:proofErr w:type="spellEnd"/>
      <w:r>
        <w:rPr>
          <w:color w:val="000000"/>
        </w:rPr>
        <w:t xml:space="preserve">, Paul A. Garber, Liliana Cortés-Ortiz, Bernardo </w:t>
      </w:r>
      <w:proofErr w:type="spellStart"/>
      <w:r>
        <w:rPr>
          <w:color w:val="000000"/>
        </w:rPr>
        <w:t>Urbani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Dionisios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Youlatos</w:t>
      </w:r>
      <w:proofErr w:type="spellEnd"/>
      <w:r>
        <w:rPr>
          <w:rFonts w:ascii="Times" w:eastAsia="Times" w:hAnsi="Times" w:cs="Times"/>
          <w:b/>
          <w:i/>
          <w:color w:val="000000"/>
        </w:rPr>
        <w:t xml:space="preserve">.  </w:t>
      </w:r>
      <w:r>
        <w:rPr>
          <w:rFonts w:ascii="Times" w:eastAsia="Times" w:hAnsi="Times" w:cs="Times"/>
          <w:i/>
          <w:color w:val="000000"/>
        </w:rPr>
        <w:t>Springer Press: New York</w:t>
      </w:r>
      <w:r>
        <w:rPr>
          <w:rFonts w:ascii="Times" w:eastAsia="Times" w:hAnsi="Times" w:cs="Times"/>
          <w:color w:val="000000"/>
        </w:rPr>
        <w:t>. pp 85-109</w:t>
      </w:r>
    </w:p>
    <w:p w14:paraId="0000035B" w14:textId="77777777" w:rsidR="006A390C" w:rsidRDefault="006A390C">
      <w:pPr>
        <w:ind w:left="1170" w:hanging="1260"/>
        <w:rPr>
          <w:rFonts w:ascii="Times" w:eastAsia="Times" w:hAnsi="Times" w:cs="Times"/>
          <w:b/>
        </w:rPr>
      </w:pPr>
    </w:p>
    <w:p w14:paraId="0000035C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2015</w:t>
      </w:r>
      <w:r>
        <w:rPr>
          <w:rFonts w:ascii="Times" w:eastAsia="Times" w:hAnsi="Times" w:cs="Times"/>
        </w:rPr>
        <w:tab/>
        <w:t xml:space="preserve">       Solving the Collective action problem during intergroup encounters: the case </w:t>
      </w:r>
    </w:p>
    <w:p w14:paraId="0000035D" w14:textId="2761EC3F" w:rsidR="006A390C" w:rsidRDefault="00872DB3">
      <w:pPr>
        <w:ind w:left="1170" w:hanging="1260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</w:rPr>
        <w:tab/>
        <w:t>of black and gold howler monkeys (</w:t>
      </w:r>
      <w:r>
        <w:rPr>
          <w:rFonts w:ascii="Times" w:eastAsia="Times" w:hAnsi="Times" w:cs="Times"/>
          <w:i/>
        </w:rPr>
        <w:t xml:space="preserve">Alouatta </w:t>
      </w:r>
      <w:proofErr w:type="spellStart"/>
      <w:r>
        <w:rPr>
          <w:rFonts w:ascii="Times" w:eastAsia="Times" w:hAnsi="Times" w:cs="Times"/>
          <w:i/>
        </w:rPr>
        <w:t>caraya</w:t>
      </w:r>
      <w:proofErr w:type="spellEnd"/>
      <w:r>
        <w:rPr>
          <w:rFonts w:ascii="Times" w:eastAsia="Times" w:hAnsi="Times" w:cs="Times"/>
        </w:rPr>
        <w:t xml:space="preserve">). </w:t>
      </w:r>
      <w:proofErr w:type="gramStart"/>
      <w:r>
        <w:rPr>
          <w:rFonts w:ascii="Times" w:eastAsia="Times" w:hAnsi="Times" w:cs="Times"/>
        </w:rPr>
        <w:t xml:space="preserve">MM  </w:t>
      </w:r>
      <w:proofErr w:type="spellStart"/>
      <w:r>
        <w:rPr>
          <w:rFonts w:ascii="Times" w:eastAsia="Times" w:hAnsi="Times" w:cs="Times"/>
        </w:rPr>
        <w:t>Kowalewski</w:t>
      </w:r>
      <w:proofErr w:type="spellEnd"/>
      <w:proofErr w:type="gramEnd"/>
      <w:r>
        <w:rPr>
          <w:rFonts w:ascii="Times" w:eastAsia="Times" w:hAnsi="Times" w:cs="Times"/>
        </w:rPr>
        <w:t xml:space="preserve"> and PA Garber. In:</w:t>
      </w:r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i/>
          <w:color w:val="18376A"/>
        </w:rPr>
        <w:t xml:space="preserve">Howler Monkeys: Behavioral Ecology </w:t>
      </w:r>
      <w:proofErr w:type="gramStart"/>
      <w:r>
        <w:rPr>
          <w:rFonts w:ascii="Times" w:eastAsia="Times" w:hAnsi="Times" w:cs="Times"/>
          <w:i/>
          <w:color w:val="18376A"/>
        </w:rPr>
        <w:t>and  Conservation</w:t>
      </w:r>
      <w:proofErr w:type="gramEnd"/>
      <w:r>
        <w:rPr>
          <w:rFonts w:ascii="Times" w:eastAsia="Times" w:hAnsi="Times" w:cs="Times"/>
          <w:b/>
          <w:i/>
          <w:color w:val="000000"/>
        </w:rPr>
        <w:t>.</w:t>
      </w:r>
      <w:r>
        <w:rPr>
          <w:color w:val="000000"/>
        </w:rPr>
        <w:t xml:space="preserve"> Martín </w:t>
      </w:r>
      <w:proofErr w:type="spellStart"/>
      <w:r>
        <w:rPr>
          <w:color w:val="000000"/>
        </w:rPr>
        <w:t>Kowalewski</w:t>
      </w:r>
      <w:proofErr w:type="spellEnd"/>
      <w:r>
        <w:rPr>
          <w:color w:val="000000"/>
        </w:rPr>
        <w:t xml:space="preserve">, Paul A. Garber, Liliana Cortés-Ortiz, Bernardo </w:t>
      </w:r>
      <w:proofErr w:type="spellStart"/>
      <w:r>
        <w:rPr>
          <w:color w:val="000000"/>
        </w:rPr>
        <w:t>Urbani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Dionisios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Youlatos</w:t>
      </w:r>
      <w:proofErr w:type="spellEnd"/>
      <w:r>
        <w:rPr>
          <w:rFonts w:ascii="Times" w:eastAsia="Times" w:hAnsi="Times" w:cs="Times"/>
          <w:b/>
          <w:i/>
          <w:color w:val="000000"/>
        </w:rPr>
        <w:t xml:space="preserve">.  </w:t>
      </w:r>
      <w:r>
        <w:rPr>
          <w:rFonts w:ascii="Times" w:eastAsia="Times" w:hAnsi="Times" w:cs="Times"/>
          <w:i/>
          <w:color w:val="000000"/>
        </w:rPr>
        <w:t>Springer Press: New York.  pp. 165-190</w:t>
      </w:r>
    </w:p>
    <w:p w14:paraId="0000035E" w14:textId="77777777" w:rsidR="006A390C" w:rsidRDefault="006A390C">
      <w:pPr>
        <w:ind w:left="1170" w:hanging="1260"/>
        <w:rPr>
          <w:rFonts w:ascii="Times" w:eastAsia="Times" w:hAnsi="Times" w:cs="Times"/>
          <w:i/>
          <w:color w:val="000000"/>
        </w:rPr>
      </w:pPr>
    </w:p>
    <w:p w14:paraId="0000035F" w14:textId="77777777" w:rsidR="006A390C" w:rsidRDefault="00872DB3">
      <w:pPr>
        <w:tabs>
          <w:tab w:val="left" w:pos="8820"/>
        </w:tabs>
        <w:ind w:right="18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2015        </w:t>
      </w:r>
      <w:r>
        <w:rPr>
          <w:rFonts w:ascii="Times" w:eastAsia="Times" w:hAnsi="Times" w:cs="Times"/>
          <w:i/>
          <w:color w:val="000000"/>
        </w:rPr>
        <w:t xml:space="preserve">    </w:t>
      </w:r>
      <w:r>
        <w:rPr>
          <w:rFonts w:ascii="Times" w:eastAsia="Times" w:hAnsi="Times" w:cs="Times"/>
        </w:rPr>
        <w:t xml:space="preserve">New Challenges in the Study of Howlers:  Where we are and where we need </w:t>
      </w:r>
    </w:p>
    <w:p w14:paraId="00000360" w14:textId="77777777" w:rsidR="006A390C" w:rsidRDefault="00872DB3">
      <w:pPr>
        <w:tabs>
          <w:tab w:val="left" w:pos="8820"/>
        </w:tabs>
        <w:ind w:left="1170" w:right="18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</w:rPr>
        <w:t xml:space="preserve">to go. PA Garber and MM </w:t>
      </w:r>
      <w:proofErr w:type="spellStart"/>
      <w:r>
        <w:rPr>
          <w:rFonts w:ascii="Times" w:eastAsia="Times" w:hAnsi="Times" w:cs="Times"/>
        </w:rPr>
        <w:t>Kowalewski</w:t>
      </w:r>
      <w:proofErr w:type="spellEnd"/>
      <w:r>
        <w:rPr>
          <w:rFonts w:ascii="Times" w:eastAsia="Times" w:hAnsi="Times" w:cs="Times"/>
        </w:rPr>
        <w:t>.  In</w:t>
      </w:r>
      <w:r>
        <w:rPr>
          <w:rFonts w:ascii="Times" w:eastAsia="Times" w:hAnsi="Times" w:cs="Times"/>
          <w:i/>
          <w:color w:val="000000"/>
        </w:rPr>
        <w:t xml:space="preserve">: </w:t>
      </w:r>
      <w:r>
        <w:rPr>
          <w:rFonts w:ascii="Times" w:eastAsia="Times" w:hAnsi="Times" w:cs="Times"/>
          <w:i/>
          <w:color w:val="18376A"/>
        </w:rPr>
        <w:t xml:space="preserve">Howler Monkeys: Behavioral Ecology </w:t>
      </w:r>
      <w:proofErr w:type="gramStart"/>
      <w:r>
        <w:rPr>
          <w:rFonts w:ascii="Times" w:eastAsia="Times" w:hAnsi="Times" w:cs="Times"/>
          <w:i/>
          <w:color w:val="18376A"/>
        </w:rPr>
        <w:t>and  Conservation</w:t>
      </w:r>
      <w:proofErr w:type="gramEnd"/>
      <w:r>
        <w:rPr>
          <w:rFonts w:ascii="Times" w:eastAsia="Times" w:hAnsi="Times" w:cs="Times"/>
          <w:b/>
          <w:i/>
          <w:color w:val="000000"/>
        </w:rPr>
        <w:t>.</w:t>
      </w:r>
      <w:r>
        <w:rPr>
          <w:color w:val="000000"/>
        </w:rPr>
        <w:t xml:space="preserve"> Martín </w:t>
      </w:r>
      <w:proofErr w:type="spellStart"/>
      <w:r>
        <w:rPr>
          <w:color w:val="000000"/>
        </w:rPr>
        <w:t>Kowalewski</w:t>
      </w:r>
      <w:proofErr w:type="spellEnd"/>
      <w:r>
        <w:rPr>
          <w:color w:val="000000"/>
        </w:rPr>
        <w:t xml:space="preserve">, Paul A. Garber, Liliana Cortés-Ortiz, Bernardo </w:t>
      </w:r>
      <w:proofErr w:type="spellStart"/>
      <w:r>
        <w:rPr>
          <w:color w:val="000000"/>
        </w:rPr>
        <w:t>Urbani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Dionisios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Youlatos</w:t>
      </w:r>
      <w:proofErr w:type="spellEnd"/>
      <w:r>
        <w:rPr>
          <w:rFonts w:ascii="Times" w:eastAsia="Times" w:hAnsi="Times" w:cs="Times"/>
          <w:b/>
          <w:i/>
          <w:color w:val="000000"/>
        </w:rPr>
        <w:t xml:space="preserve">.  </w:t>
      </w:r>
      <w:r>
        <w:rPr>
          <w:rFonts w:ascii="Times" w:eastAsia="Times" w:hAnsi="Times" w:cs="Times"/>
          <w:i/>
          <w:color w:val="000000"/>
        </w:rPr>
        <w:t>Springer Press New York. pp</w:t>
      </w:r>
      <w:r>
        <w:rPr>
          <w:rFonts w:ascii="Times" w:eastAsia="Times" w:hAnsi="Times" w:cs="Times"/>
          <w:color w:val="000000"/>
        </w:rPr>
        <w:t>. 413-428.</w:t>
      </w:r>
    </w:p>
    <w:p w14:paraId="00000361" w14:textId="77777777" w:rsidR="006A390C" w:rsidRDefault="006A390C">
      <w:pPr>
        <w:tabs>
          <w:tab w:val="left" w:pos="90"/>
        </w:tabs>
        <w:ind w:left="360" w:hanging="360"/>
      </w:pPr>
    </w:p>
    <w:p w14:paraId="00000362" w14:textId="77777777" w:rsidR="006A390C" w:rsidRDefault="00872DB3">
      <w:pPr>
        <w:tabs>
          <w:tab w:val="left" w:pos="90"/>
        </w:tabs>
        <w:ind w:left="360" w:hanging="360"/>
      </w:pPr>
      <w:r>
        <w:t>2015</w:t>
      </w:r>
      <w:r>
        <w:tab/>
        <w:t xml:space="preserve">       New Challenges in the Study of Howler Monkey Anatomy, Physiology, </w:t>
      </w:r>
    </w:p>
    <w:p w14:paraId="00000363" w14:textId="77777777" w:rsidR="006A390C" w:rsidRDefault="00872DB3">
      <w:pPr>
        <w:tabs>
          <w:tab w:val="left" w:pos="90"/>
        </w:tabs>
        <w:ind w:left="360" w:hanging="360"/>
      </w:pPr>
      <w:r>
        <w:tab/>
      </w:r>
      <w:r>
        <w:tab/>
      </w:r>
      <w:r>
        <w:tab/>
        <w:t xml:space="preserve">       Sensory Ecology, and Evolution: Where we are and where we need to go? </w:t>
      </w:r>
    </w:p>
    <w:p w14:paraId="00000364" w14:textId="77777777" w:rsidR="006A390C" w:rsidRDefault="00872DB3">
      <w:pPr>
        <w:ind w:left="1140"/>
      </w:pPr>
      <w:proofErr w:type="spellStart"/>
      <w:r>
        <w:t>Dionisios</w:t>
      </w:r>
      <w:proofErr w:type="spellEnd"/>
      <w:r>
        <w:t xml:space="preserve"> </w:t>
      </w:r>
      <w:proofErr w:type="spellStart"/>
      <w:r>
        <w:t>Youlatos</w:t>
      </w:r>
      <w:proofErr w:type="spellEnd"/>
      <w:r>
        <w:t xml:space="preserve">, Martin </w:t>
      </w:r>
      <w:proofErr w:type="spellStart"/>
      <w:r>
        <w:t>Kowalewski</w:t>
      </w:r>
      <w:proofErr w:type="spellEnd"/>
      <w:r>
        <w:t>, Paul A. Garber, and Liliana Cortés-   Ortiz. In</w:t>
      </w:r>
      <w:proofErr w:type="gramStart"/>
      <w:r>
        <w:t>: .</w:t>
      </w:r>
      <w:proofErr w:type="gramEnd"/>
      <w:r>
        <w:t xml:space="preserve"> </w:t>
      </w:r>
      <w:r>
        <w:rPr>
          <w:rFonts w:ascii="Times" w:eastAsia="Times" w:hAnsi="Times" w:cs="Times"/>
          <w:i/>
          <w:color w:val="000000"/>
        </w:rPr>
        <w:t xml:space="preserve">Howler Monkeys: </w:t>
      </w:r>
      <w:r>
        <w:rPr>
          <w:rFonts w:ascii="Times" w:eastAsia="Times" w:hAnsi="Times" w:cs="Times"/>
          <w:i/>
          <w:color w:val="18376A"/>
        </w:rPr>
        <w:t xml:space="preserve">Adaptive Radiation, Systematics, and </w:t>
      </w:r>
      <w:proofErr w:type="gramStart"/>
      <w:r>
        <w:rPr>
          <w:rFonts w:ascii="Times" w:eastAsia="Times" w:hAnsi="Times" w:cs="Times"/>
          <w:i/>
          <w:color w:val="18376A"/>
        </w:rPr>
        <w:t>Morphology</w:t>
      </w:r>
      <w:r>
        <w:rPr>
          <w:rFonts w:ascii="Times" w:eastAsia="Times" w:hAnsi="Times" w:cs="Times"/>
          <w:i/>
          <w:color w:val="000000"/>
        </w:rPr>
        <w:t xml:space="preserve">, </w:t>
      </w:r>
      <w:r>
        <w:rPr>
          <w:i/>
        </w:rPr>
        <w:t xml:space="preserve"> </w:t>
      </w:r>
      <w:r>
        <w:rPr>
          <w:rFonts w:ascii="Times" w:eastAsia="Times" w:hAnsi="Times" w:cs="Times"/>
          <w:color w:val="000000"/>
        </w:rPr>
        <w:t>Springer</w:t>
      </w:r>
      <w:proofErr w:type="gramEnd"/>
      <w:r>
        <w:rPr>
          <w:rFonts w:ascii="Times" w:eastAsia="Times" w:hAnsi="Times" w:cs="Times"/>
          <w:color w:val="000000"/>
        </w:rPr>
        <w:t xml:space="preserve"> Press: New York</w:t>
      </w:r>
      <w:r>
        <w:t>. pp 403-414</w:t>
      </w:r>
    </w:p>
    <w:p w14:paraId="00000365" w14:textId="77777777" w:rsidR="006A390C" w:rsidRDefault="006A390C">
      <w:pPr>
        <w:tabs>
          <w:tab w:val="left" w:pos="8820"/>
        </w:tabs>
        <w:ind w:right="18"/>
        <w:rPr>
          <w:rFonts w:ascii="Times" w:eastAsia="Times" w:hAnsi="Times" w:cs="Times"/>
          <w:color w:val="000000"/>
        </w:rPr>
      </w:pPr>
    </w:p>
    <w:p w14:paraId="00000366" w14:textId="77777777" w:rsidR="006A390C" w:rsidRDefault="00872DB3">
      <w:pPr>
        <w:ind w:left="1170" w:hanging="1170"/>
      </w:pPr>
      <w:r>
        <w:t xml:space="preserve">2015          Why is it important to continue studying howlers?  M. </w:t>
      </w:r>
      <w:proofErr w:type="spellStart"/>
      <w:r>
        <w:t>Kowalewski</w:t>
      </w:r>
      <w:proofErr w:type="spellEnd"/>
      <w:r>
        <w:t xml:space="preserve">, PA. </w:t>
      </w:r>
    </w:p>
    <w:p w14:paraId="00000367" w14:textId="77777777" w:rsidR="006A390C" w:rsidRDefault="00872DB3">
      <w:pPr>
        <w:ind w:left="1080"/>
      </w:pPr>
      <w:r>
        <w:t xml:space="preserve">Garber, L. </w:t>
      </w:r>
      <w:r>
        <w:rPr>
          <w:color w:val="000000"/>
        </w:rPr>
        <w:t xml:space="preserve">Cortés-Ortiz, B. </w:t>
      </w:r>
      <w:proofErr w:type="spellStart"/>
      <w:r>
        <w:rPr>
          <w:color w:val="000000"/>
        </w:rPr>
        <w:t>Urbani</w:t>
      </w:r>
      <w:proofErr w:type="spellEnd"/>
      <w:r>
        <w:rPr>
          <w:color w:val="000000"/>
        </w:rPr>
        <w:t xml:space="preserve">, and D. </w:t>
      </w:r>
      <w:proofErr w:type="spellStart"/>
      <w:r>
        <w:rPr>
          <w:color w:val="000000"/>
        </w:rPr>
        <w:t>Youlatos</w:t>
      </w:r>
      <w:proofErr w:type="spellEnd"/>
      <w:r>
        <w:rPr>
          <w:color w:val="000000"/>
        </w:rPr>
        <w:t xml:space="preserve">. </w:t>
      </w:r>
      <w:r>
        <w:rPr>
          <w:rFonts w:ascii="Times" w:eastAsia="Times" w:hAnsi="Times" w:cs="Times"/>
        </w:rPr>
        <w:t>In</w:t>
      </w:r>
      <w:r>
        <w:t xml:space="preserve">: </w:t>
      </w:r>
      <w:r>
        <w:rPr>
          <w:rFonts w:ascii="Times" w:eastAsia="Times" w:hAnsi="Times" w:cs="Times"/>
          <w:i/>
          <w:color w:val="000000"/>
        </w:rPr>
        <w:t xml:space="preserve">Howler Monkeys: </w:t>
      </w:r>
      <w:r>
        <w:rPr>
          <w:rFonts w:ascii="Times" w:eastAsia="Times" w:hAnsi="Times" w:cs="Times"/>
          <w:i/>
          <w:color w:val="18376A"/>
        </w:rPr>
        <w:t>Adaptive Radiation, Systematics, and Morphology</w:t>
      </w:r>
      <w:r>
        <w:rPr>
          <w:rFonts w:ascii="Times" w:eastAsia="Times" w:hAnsi="Times" w:cs="Times"/>
          <w:b/>
          <w:i/>
          <w:color w:val="000000"/>
        </w:rPr>
        <w:t>.</w:t>
      </w:r>
      <w:r>
        <w:rPr>
          <w:color w:val="000000"/>
        </w:rPr>
        <w:t xml:space="preserve"> Martín </w:t>
      </w:r>
      <w:proofErr w:type="spellStart"/>
      <w:r>
        <w:rPr>
          <w:color w:val="000000"/>
        </w:rPr>
        <w:t>Kowalewski</w:t>
      </w:r>
      <w:proofErr w:type="spellEnd"/>
      <w:r>
        <w:rPr>
          <w:color w:val="000000"/>
        </w:rPr>
        <w:t xml:space="preserve">, Paul A. Garber, Liliana Cortés-Ortiz, Bernardo </w:t>
      </w:r>
      <w:proofErr w:type="spellStart"/>
      <w:r>
        <w:rPr>
          <w:color w:val="000000"/>
        </w:rPr>
        <w:t>Urbani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Dionisios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Youlatos</w:t>
      </w:r>
      <w:proofErr w:type="spellEnd"/>
      <w:r>
        <w:rPr>
          <w:rFonts w:ascii="Times" w:eastAsia="Times" w:hAnsi="Times" w:cs="Times"/>
          <w:b/>
          <w:i/>
          <w:color w:val="000000"/>
        </w:rPr>
        <w:t xml:space="preserve">.  </w:t>
      </w:r>
      <w:r>
        <w:rPr>
          <w:rFonts w:ascii="Times" w:eastAsia="Times" w:hAnsi="Times" w:cs="Times"/>
          <w:i/>
          <w:color w:val="000000"/>
        </w:rPr>
        <w:t>Springer Press: New York</w:t>
      </w:r>
      <w:r>
        <w:rPr>
          <w:rFonts w:ascii="Times" w:eastAsia="Times" w:hAnsi="Times" w:cs="Times"/>
          <w:color w:val="000000"/>
        </w:rPr>
        <w:t>. Pp.</w:t>
      </w:r>
      <w:r>
        <w:t xml:space="preserve"> 3-17. </w:t>
      </w:r>
    </w:p>
    <w:p w14:paraId="00000368" w14:textId="77777777" w:rsidR="006A390C" w:rsidRDefault="006A390C">
      <w:pPr>
        <w:ind w:hanging="1080"/>
      </w:pPr>
    </w:p>
    <w:p w14:paraId="00000369" w14:textId="05D227E6" w:rsidR="006A390C" w:rsidRDefault="00872DB3">
      <w:pPr>
        <w:ind w:left="1080" w:hanging="1080"/>
      </w:pPr>
      <w:r>
        <w:rPr>
          <w:rFonts w:ascii="Times" w:eastAsia="Times" w:hAnsi="Times" w:cs="Times"/>
        </w:rPr>
        <w:t>2020</w:t>
      </w:r>
      <w:r>
        <w:rPr>
          <w:rFonts w:ascii="Times" w:eastAsia="Times" w:hAnsi="Times" w:cs="Times"/>
        </w:rPr>
        <w:tab/>
        <w:t xml:space="preserve">Behavioral exchange and interchange as strategies to facilitate social relationships in Tibetan macaques.  Dong-Po Xia, Paul A Garber, Cedric Sueur, and </w:t>
      </w:r>
      <w:proofErr w:type="spellStart"/>
      <w:r>
        <w:rPr>
          <w:rFonts w:ascii="Times" w:eastAsia="Times" w:hAnsi="Times" w:cs="Times"/>
        </w:rPr>
        <w:t>Jin</w:t>
      </w:r>
      <w:proofErr w:type="spellEnd"/>
      <w:r>
        <w:rPr>
          <w:rFonts w:ascii="Times" w:eastAsia="Times" w:hAnsi="Times" w:cs="Times"/>
        </w:rPr>
        <w:t xml:space="preserve">-Hua Li.  </w:t>
      </w:r>
      <w:r>
        <w:t xml:space="preserve">IN: The Behavioral Ecology of the Tibetan Macaque. </w:t>
      </w:r>
      <w:proofErr w:type="spellStart"/>
      <w:r>
        <w:t>Jin</w:t>
      </w:r>
      <w:proofErr w:type="spellEnd"/>
      <w:r>
        <w:t xml:space="preserve">-Hua Li, </w:t>
      </w:r>
      <w:proofErr w:type="spellStart"/>
      <w:r>
        <w:t>Lixing</w:t>
      </w:r>
      <w:proofErr w:type="spellEnd"/>
      <w:r>
        <w:t xml:space="preserve"> Sun, Peter </w:t>
      </w:r>
      <w:proofErr w:type="spellStart"/>
      <w:r>
        <w:t>Kappeler</w:t>
      </w:r>
      <w:proofErr w:type="spellEnd"/>
      <w:r>
        <w:t xml:space="preserve">.  Springer Open Pub. Pp. 61-78. </w:t>
      </w:r>
      <w:r>
        <w:rPr>
          <w:rFonts w:ascii="Times" w:eastAsia="Times" w:hAnsi="Times" w:cs="Times"/>
        </w:rPr>
        <w:t xml:space="preserve">ISBN 978-3-030-27920-2 </w:t>
      </w:r>
      <w:r>
        <w:t>aa</w:t>
      </w:r>
    </w:p>
    <w:p w14:paraId="6A514EE9" w14:textId="77777777" w:rsidR="009D13CE" w:rsidRDefault="009D13CE">
      <w:pPr>
        <w:ind w:left="1080" w:hanging="1080"/>
        <w:rPr>
          <w:rFonts w:ascii="Times" w:eastAsia="Times" w:hAnsi="Times" w:cs="Times"/>
        </w:rPr>
      </w:pPr>
    </w:p>
    <w:p w14:paraId="0000036A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ind w:left="1020" w:hanging="1020"/>
        <w:rPr>
          <w:rFonts w:ascii="Times" w:eastAsia="Times" w:hAnsi="Times" w:cs="Times"/>
          <w:color w:val="000000"/>
        </w:rPr>
      </w:pPr>
      <w:proofErr w:type="gramStart"/>
      <w:r>
        <w:rPr>
          <w:rFonts w:ascii="Times" w:eastAsia="Times" w:hAnsi="Times" w:cs="Times"/>
          <w:color w:val="000000"/>
        </w:rPr>
        <w:t xml:space="preserve">2020 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proofErr w:type="gramEnd"/>
      <w:r>
        <w:rPr>
          <w:rFonts w:ascii="Times" w:eastAsia="Times" w:hAnsi="Times" w:cs="Times"/>
          <w:color w:val="000000"/>
        </w:rPr>
        <w:t xml:space="preserve">Recent developments in primatology and their relevance to the study of Tibetan macaques. </w:t>
      </w:r>
      <w:proofErr w:type="spellStart"/>
      <w:r>
        <w:rPr>
          <w:rFonts w:ascii="Times" w:eastAsia="Times" w:hAnsi="Times" w:cs="Times"/>
          <w:color w:val="000000"/>
        </w:rPr>
        <w:t>Lixing</w:t>
      </w:r>
      <w:proofErr w:type="spellEnd"/>
      <w:r>
        <w:rPr>
          <w:rFonts w:ascii="Times" w:eastAsia="Times" w:hAnsi="Times" w:cs="Times"/>
          <w:color w:val="000000"/>
        </w:rPr>
        <w:t xml:space="preserve"> Sun, </w:t>
      </w:r>
      <w:proofErr w:type="spellStart"/>
      <w:r>
        <w:rPr>
          <w:rFonts w:ascii="Times" w:eastAsia="Times" w:hAnsi="Times" w:cs="Times"/>
          <w:color w:val="000000"/>
        </w:rPr>
        <w:t>Jin</w:t>
      </w:r>
      <w:proofErr w:type="spellEnd"/>
      <w:r>
        <w:rPr>
          <w:rFonts w:ascii="Times" w:eastAsia="Times" w:hAnsi="Times" w:cs="Times"/>
          <w:color w:val="000000"/>
        </w:rPr>
        <w:t xml:space="preserve">-Hua Li, Cédric Sueur, Paul A. Garber, </w:t>
      </w:r>
      <w:r>
        <w:rPr>
          <w:rFonts w:ascii="Times" w:eastAsia="Times" w:hAnsi="Times" w:cs="Times"/>
          <w:color w:val="000000"/>
        </w:rPr>
        <w:tab/>
        <w:t xml:space="preserve"> Claudia </w:t>
      </w:r>
      <w:proofErr w:type="spellStart"/>
      <w:r>
        <w:rPr>
          <w:rFonts w:ascii="Times" w:eastAsia="Times" w:hAnsi="Times" w:cs="Times"/>
          <w:color w:val="000000"/>
        </w:rPr>
        <w:t>Fichtel</w:t>
      </w:r>
      <w:proofErr w:type="spellEnd"/>
      <w:r>
        <w:rPr>
          <w:rFonts w:ascii="Times" w:eastAsia="Times" w:hAnsi="Times" w:cs="Times"/>
          <w:color w:val="000000"/>
        </w:rPr>
        <w:t xml:space="preserve">, and Peter M. </w:t>
      </w:r>
      <w:proofErr w:type="spellStart"/>
      <w:r>
        <w:rPr>
          <w:rFonts w:ascii="Times" w:eastAsia="Times" w:hAnsi="Times" w:cs="Times"/>
          <w:color w:val="000000"/>
        </w:rPr>
        <w:t>Kappeler</w:t>
      </w:r>
      <w:proofErr w:type="spellEnd"/>
      <w:r>
        <w:rPr>
          <w:rFonts w:ascii="Times" w:eastAsia="Times" w:hAnsi="Times" w:cs="Times"/>
          <w:color w:val="000000"/>
        </w:rPr>
        <w:t xml:space="preserve">.  IN: The Behavioral Ecology of the </w:t>
      </w:r>
      <w:r>
        <w:rPr>
          <w:rFonts w:ascii="Times" w:eastAsia="Times" w:hAnsi="Times" w:cs="Times"/>
          <w:color w:val="000000"/>
        </w:rPr>
        <w:tab/>
        <w:t xml:space="preserve">   Tibetan Macaque. </w:t>
      </w:r>
      <w:proofErr w:type="spellStart"/>
      <w:r>
        <w:rPr>
          <w:rFonts w:ascii="Times" w:eastAsia="Times" w:hAnsi="Times" w:cs="Times"/>
          <w:color w:val="000000"/>
        </w:rPr>
        <w:t>Jin</w:t>
      </w:r>
      <w:proofErr w:type="spellEnd"/>
      <w:r>
        <w:rPr>
          <w:rFonts w:ascii="Times" w:eastAsia="Times" w:hAnsi="Times" w:cs="Times"/>
          <w:color w:val="000000"/>
        </w:rPr>
        <w:t xml:space="preserve">-Hua Li, </w:t>
      </w:r>
      <w:proofErr w:type="spellStart"/>
      <w:r>
        <w:rPr>
          <w:rFonts w:ascii="Times" w:eastAsia="Times" w:hAnsi="Times" w:cs="Times"/>
          <w:color w:val="000000"/>
        </w:rPr>
        <w:t>Lixing</w:t>
      </w:r>
      <w:proofErr w:type="spellEnd"/>
      <w:r>
        <w:rPr>
          <w:rFonts w:ascii="Times" w:eastAsia="Times" w:hAnsi="Times" w:cs="Times"/>
          <w:color w:val="000000"/>
        </w:rPr>
        <w:t xml:space="preserve"> Sun, Peter </w:t>
      </w:r>
      <w:proofErr w:type="spellStart"/>
      <w:r>
        <w:rPr>
          <w:rFonts w:ascii="Times" w:eastAsia="Times" w:hAnsi="Times" w:cs="Times"/>
          <w:color w:val="000000"/>
        </w:rPr>
        <w:t>Kappeler</w:t>
      </w:r>
      <w:proofErr w:type="spellEnd"/>
      <w:r>
        <w:rPr>
          <w:rFonts w:ascii="Times" w:eastAsia="Times" w:hAnsi="Times" w:cs="Times"/>
          <w:color w:val="000000"/>
        </w:rPr>
        <w:t>.  Springer Open Pub. Pp. 3-16. ISBN 978-3-030-27920-2 aa</w:t>
      </w:r>
    </w:p>
    <w:p w14:paraId="0000036B" w14:textId="77777777" w:rsidR="006A390C" w:rsidRDefault="00872DB3">
      <w:r>
        <w:t xml:space="preserve">2020          MRI technology for behavioral and cognitive studies in macaques </w:t>
      </w:r>
    </w:p>
    <w:p w14:paraId="0000036C" w14:textId="77777777" w:rsidR="006A390C" w:rsidRDefault="00872DB3">
      <w:r>
        <w:tab/>
        <w:t xml:space="preserve">      </w:t>
      </w:r>
      <w:r>
        <w:rPr>
          <w:i/>
        </w:rPr>
        <w:t xml:space="preserve">in vivo </w:t>
      </w:r>
      <w:r>
        <w:t>Yong Zhu and Paul A. Garber</w:t>
      </w:r>
      <w:r>
        <w:rPr>
          <w:i/>
        </w:rPr>
        <w:t xml:space="preserve"> </w:t>
      </w:r>
      <w:proofErr w:type="gramStart"/>
      <w:r>
        <w:t>In</w:t>
      </w:r>
      <w:proofErr w:type="gramEnd"/>
      <w:r>
        <w:t xml:space="preserve">: The Behavioral Ecology of the </w:t>
      </w:r>
    </w:p>
    <w:p w14:paraId="0000036D" w14:textId="77777777" w:rsidR="006A390C" w:rsidRDefault="00872DB3">
      <w:pPr>
        <w:ind w:left="720" w:firstLine="360"/>
      </w:pPr>
      <w:r>
        <w:t xml:space="preserve">Tibetan Macaque. </w:t>
      </w:r>
      <w:proofErr w:type="spellStart"/>
      <w:r>
        <w:t>Jin</w:t>
      </w:r>
      <w:proofErr w:type="spellEnd"/>
      <w:r>
        <w:t xml:space="preserve">-Hua Li, </w:t>
      </w:r>
      <w:proofErr w:type="spellStart"/>
      <w:r>
        <w:t>Lixing</w:t>
      </w:r>
      <w:proofErr w:type="spellEnd"/>
      <w:r>
        <w:t xml:space="preserve"> Sun, Peter </w:t>
      </w:r>
      <w:proofErr w:type="spellStart"/>
      <w:r>
        <w:t>Kappeler</w:t>
      </w:r>
      <w:proofErr w:type="spellEnd"/>
      <w:r>
        <w:t xml:space="preserve">.  Springer Open </w:t>
      </w:r>
    </w:p>
    <w:p w14:paraId="0000036E" w14:textId="77777777" w:rsidR="006A390C" w:rsidRDefault="00872DB3">
      <w:pPr>
        <w:ind w:left="720" w:firstLine="360"/>
      </w:pPr>
      <w:r>
        <w:t>Pub. Pp. 287-299.  ISBN 978-3-</w:t>
      </w:r>
      <w:r>
        <w:rPr>
          <w:rFonts w:ascii="Times" w:eastAsia="Times" w:hAnsi="Times" w:cs="Times"/>
        </w:rPr>
        <w:t xml:space="preserve">030-27920-2 </w:t>
      </w:r>
      <w:r>
        <w:t>aa</w:t>
      </w:r>
    </w:p>
    <w:p w14:paraId="0000036F" w14:textId="77777777" w:rsidR="006A390C" w:rsidRDefault="006A390C"/>
    <w:p w14:paraId="00000374" w14:textId="16D061C1" w:rsidR="006A390C" w:rsidRDefault="00872DB3" w:rsidP="00B96533">
      <w:pPr>
        <w:ind w:left="1080" w:hanging="1080"/>
        <w:rPr>
          <w:color w:val="000000"/>
        </w:rPr>
      </w:pPr>
      <w:bookmarkStart w:id="53" w:name="_heading=h.2lwamvv" w:colFirst="0" w:colLast="0"/>
      <w:bookmarkEnd w:id="53"/>
      <w:r>
        <w:lastRenderedPageBreak/>
        <w:t xml:space="preserve">2021          Finding fruit in a tropical rainforest: a comparison of the foraging patterns of two distinct fruit-eating primates across years. L.M. Porter, P.A. Garber, C. </w:t>
      </w:r>
      <w:proofErr w:type="spellStart"/>
      <w:r>
        <w:t>Boesch</w:t>
      </w:r>
      <w:proofErr w:type="spellEnd"/>
      <w:r>
        <w:t xml:space="preserve">, and K.R. </w:t>
      </w:r>
      <w:proofErr w:type="spellStart"/>
      <w:r>
        <w:t>Janmaat</w:t>
      </w:r>
      <w:proofErr w:type="spellEnd"/>
      <w:r>
        <w:t xml:space="preserve">. In: </w:t>
      </w:r>
      <w:r>
        <w:rPr>
          <w:color w:val="000000"/>
        </w:rPr>
        <w:t xml:space="preserve">Spatial Analysis in Field Primatology: Applying GIS at Varying Scales, edited by Francine </w:t>
      </w:r>
      <w:proofErr w:type="spellStart"/>
      <w:r>
        <w:rPr>
          <w:color w:val="000000"/>
        </w:rPr>
        <w:t>Dolins</w:t>
      </w:r>
      <w:proofErr w:type="spellEnd"/>
      <w:r>
        <w:rPr>
          <w:color w:val="000000"/>
        </w:rPr>
        <w:t xml:space="preserve">, Christopher A. Shaffer, Leila M. Porter, Jena R. Hickey and Nathan P. </w:t>
      </w:r>
      <w:proofErr w:type="spellStart"/>
      <w:r>
        <w:rPr>
          <w:color w:val="000000"/>
        </w:rPr>
        <w:t>Nibbelink</w:t>
      </w:r>
      <w:proofErr w:type="spellEnd"/>
      <w:r>
        <w:rPr>
          <w:color w:val="000000"/>
        </w:rPr>
        <w:t>. Cambridge University Press, Cambridge, UK. Pp 225-246</w:t>
      </w:r>
    </w:p>
    <w:p w14:paraId="5342DA31" w14:textId="77777777" w:rsidR="00B96533" w:rsidRPr="00B96533" w:rsidRDefault="00B96533" w:rsidP="00B96533">
      <w:pPr>
        <w:ind w:left="1080" w:hanging="1080"/>
        <w:rPr>
          <w:color w:val="000000"/>
        </w:rPr>
      </w:pPr>
    </w:p>
    <w:p w14:paraId="00000375" w14:textId="546DAAC0" w:rsidR="006A390C" w:rsidRDefault="00B96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20" w:hanging="1020"/>
      </w:pPr>
      <w:r>
        <w:rPr>
          <w:rFonts w:ascii="Times" w:eastAsia="Times" w:hAnsi="Times" w:cs="Times"/>
        </w:rPr>
        <w:t>2022</w:t>
      </w:r>
      <w:r w:rsidR="00872DB3"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872DB3">
        <w:t xml:space="preserve">Tamarins, </w:t>
      </w:r>
      <w:proofErr w:type="spellStart"/>
      <w:r w:rsidR="00872DB3">
        <w:t>Callimicos</w:t>
      </w:r>
      <w:proofErr w:type="spellEnd"/>
      <w:r w:rsidR="00872DB3">
        <w:t xml:space="preserve">, and Marmosets: the evolutionary and ecological      </w:t>
      </w:r>
    </w:p>
    <w:p w14:paraId="10FFC4BD" w14:textId="0EBB4041" w:rsidR="00B96533" w:rsidRPr="00B96533" w:rsidRDefault="00872DB3" w:rsidP="00B96533">
      <w:pPr>
        <w:ind w:left="1020"/>
      </w:pPr>
      <w:r>
        <w:t xml:space="preserve">challenges of body size reduction and reproductive twinning.  Paul A. Garber and R.W. Sussman.  In: </w:t>
      </w:r>
      <w:r>
        <w:rPr>
          <w:color w:val="000000"/>
        </w:rPr>
        <w:t xml:space="preserve">The Natural History of Primates: A Systematic Survey of Ecology and Behavior.  </w:t>
      </w:r>
      <w:r w:rsidR="00B96533">
        <w:rPr>
          <w:color w:val="000000"/>
        </w:rPr>
        <w:t xml:space="preserve">R.W. Sussman, D. Hart, and I. Colquhoun (eds.). </w:t>
      </w:r>
    </w:p>
    <w:p w14:paraId="58FC1C24" w14:textId="13D73015" w:rsidR="00B96533" w:rsidRDefault="00872DB3" w:rsidP="00B96533">
      <w:pPr>
        <w:ind w:left="300" w:firstLine="720"/>
      </w:pPr>
      <w:r>
        <w:t>Rowman &amp; Littlefield Publishers</w:t>
      </w:r>
      <w:r>
        <w:rPr>
          <w:rFonts w:ascii="Garamond" w:eastAsia="Garamond" w:hAnsi="Garamond" w:cs="Garamond"/>
        </w:rPr>
        <w:t>.</w:t>
      </w:r>
      <w:r w:rsidR="00B96533">
        <w:rPr>
          <w:rFonts w:ascii="Garamond" w:eastAsia="Garamond" w:hAnsi="Garamond" w:cs="Garamond"/>
        </w:rPr>
        <w:t xml:space="preserve"> ISBN </w:t>
      </w:r>
      <w:r w:rsidR="00B96533">
        <w:t xml:space="preserve">978-1-4422-4899-1 </w:t>
      </w:r>
    </w:p>
    <w:p w14:paraId="415C5099" w14:textId="0D8CD58D" w:rsidR="008F1724" w:rsidRDefault="008F1724" w:rsidP="008F1724"/>
    <w:p w14:paraId="41F9AD9C" w14:textId="67B35563" w:rsidR="002608BF" w:rsidRDefault="005C3A11" w:rsidP="002608BF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2022</w:t>
      </w:r>
      <w:r>
        <w:rPr>
          <w:rFonts w:ascii="Times" w:eastAsia="Times" w:hAnsi="Times" w:cs="Times"/>
        </w:rPr>
        <w:tab/>
        <w:t xml:space="preserve">     </w:t>
      </w:r>
      <w:r w:rsidR="008F1724">
        <w:rPr>
          <w:rFonts w:ascii="Times" w:eastAsia="Times" w:hAnsi="Times" w:cs="Times"/>
        </w:rPr>
        <w:t xml:space="preserve">Guizhou snub-nosed monkey </w:t>
      </w:r>
      <w:proofErr w:type="spellStart"/>
      <w:r w:rsidR="008F1724">
        <w:rPr>
          <w:rFonts w:ascii="Times" w:eastAsia="Times" w:hAnsi="Times" w:cs="Times"/>
        </w:rPr>
        <w:t>Rhinopithecus</w:t>
      </w:r>
      <w:proofErr w:type="spellEnd"/>
      <w:r w:rsidR="008F1724">
        <w:rPr>
          <w:rFonts w:ascii="Times" w:eastAsia="Times" w:hAnsi="Times" w:cs="Times"/>
        </w:rPr>
        <w:t xml:space="preserve"> </w:t>
      </w:r>
      <w:proofErr w:type="spellStart"/>
      <w:r w:rsidR="008F1724">
        <w:rPr>
          <w:rFonts w:ascii="Times" w:eastAsia="Times" w:hAnsi="Times" w:cs="Times"/>
        </w:rPr>
        <w:t>brelichi</w:t>
      </w:r>
      <w:proofErr w:type="spellEnd"/>
      <w:r w:rsidR="008F1724">
        <w:rPr>
          <w:rFonts w:ascii="Times" w:eastAsia="Times" w:hAnsi="Times" w:cs="Times"/>
        </w:rPr>
        <w:t xml:space="preserve"> (Thomas 1903). </w:t>
      </w:r>
    </w:p>
    <w:p w14:paraId="6DC9FBA3" w14:textId="6D82488F" w:rsidR="008F1724" w:rsidRDefault="008F1724" w:rsidP="002608BF">
      <w:pPr>
        <w:ind w:left="10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Jiang Zhou, </w:t>
      </w:r>
      <w:proofErr w:type="spellStart"/>
      <w:r>
        <w:rPr>
          <w:rFonts w:ascii="Times" w:eastAsia="Times" w:hAnsi="Times" w:cs="Times"/>
        </w:rPr>
        <w:t>Baoping</w:t>
      </w:r>
      <w:proofErr w:type="spellEnd"/>
      <w:r>
        <w:rPr>
          <w:rFonts w:ascii="Times" w:eastAsia="Times" w:hAnsi="Times" w:cs="Times"/>
        </w:rPr>
        <w:t xml:space="preserve"> Ren, and Paul A. Garber. In: Primates in Peril: </w:t>
      </w:r>
      <w:proofErr w:type="gramStart"/>
      <w:r>
        <w:rPr>
          <w:rFonts w:ascii="Times" w:eastAsia="Times" w:hAnsi="Times" w:cs="Times"/>
        </w:rPr>
        <w:t xml:space="preserve">World’s </w:t>
      </w:r>
      <w:r w:rsidR="002608BF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25</w:t>
      </w:r>
      <w:proofErr w:type="gramEnd"/>
      <w:r>
        <w:rPr>
          <w:rFonts w:ascii="Times" w:eastAsia="Times" w:hAnsi="Times" w:cs="Times"/>
        </w:rPr>
        <w:t xml:space="preserve"> most endangered primates 2022-2024</w:t>
      </w:r>
      <w:r w:rsidR="002608BF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IUCN SCC Primate Specialist Group</w:t>
      </w:r>
    </w:p>
    <w:p w14:paraId="32F03B2B" w14:textId="451AB3CB" w:rsidR="00B96533" w:rsidRDefault="00B96533" w:rsidP="00B96533"/>
    <w:p w14:paraId="69094140" w14:textId="77777777" w:rsidR="00B96533" w:rsidRDefault="00B96533" w:rsidP="00B96533">
      <w:pPr>
        <w:ind w:left="1080" w:hanging="1080"/>
        <w:rPr>
          <w:rFonts w:ascii="Times" w:eastAsia="Times" w:hAnsi="Times" w:cs="Times"/>
        </w:rPr>
      </w:pPr>
      <w:r>
        <w:t xml:space="preserve">Accepted   </w:t>
      </w:r>
      <w:r>
        <w:rPr>
          <w:rFonts w:ascii="Times" w:eastAsia="Times" w:hAnsi="Times" w:cs="Times"/>
        </w:rPr>
        <w:t xml:space="preserve">Primate Cognitive Ecology: challenges and solutions to locating and </w:t>
      </w:r>
    </w:p>
    <w:p w14:paraId="23192DDC" w14:textId="77777777" w:rsidR="00B96533" w:rsidRDefault="00B96533" w:rsidP="00B96533">
      <w:pPr>
        <w:ind w:left="1080" w:hanging="108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acquiring resources in social foragers.  PA Garber. In: Primate Diet and Nutrition: Needing, Finding, and Using Food. Joanna E. Lambert &amp; </w:t>
      </w:r>
      <w:proofErr w:type="gramStart"/>
      <w:r>
        <w:rPr>
          <w:rFonts w:ascii="Times" w:eastAsia="Times" w:hAnsi="Times" w:cs="Times"/>
        </w:rPr>
        <w:t>Jessica  Rothman</w:t>
      </w:r>
      <w:proofErr w:type="gramEnd"/>
      <w:r>
        <w:rPr>
          <w:rFonts w:ascii="Times" w:eastAsia="Times" w:hAnsi="Times" w:cs="Times"/>
        </w:rPr>
        <w:t>, Editors. University of Chicago Press, Chicago IL.</w:t>
      </w:r>
    </w:p>
    <w:p w14:paraId="00000377" w14:textId="46AD5CFA" w:rsidR="006A390C" w:rsidRDefault="006A39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eastAsia="Times" w:hAnsi="Times" w:cs="Times"/>
        </w:rPr>
      </w:pPr>
    </w:p>
    <w:p w14:paraId="00000378" w14:textId="77777777" w:rsidR="006A390C" w:rsidRDefault="006A390C">
      <w:pPr>
        <w:rPr>
          <w:rFonts w:ascii="Times" w:eastAsia="Times" w:hAnsi="Times" w:cs="Times"/>
        </w:rPr>
      </w:pPr>
    </w:p>
    <w:p w14:paraId="00000379" w14:textId="77777777" w:rsidR="006A390C" w:rsidRDefault="00872DB3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PUBLICATIONS: PRIMATE FIELD REPORTS</w:t>
      </w:r>
    </w:p>
    <w:p w14:paraId="0000037A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37B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2012         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geoffroyi</w:t>
      </w:r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 Ed.). Pogonias Press, East Hampton. Pp.</w:t>
      </w:r>
    </w:p>
    <w:p w14:paraId="0000037C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crandalli</w:t>
      </w:r>
      <w:proofErr w:type="spellEnd"/>
      <w:r>
        <w:rPr>
          <w:rFonts w:ascii="Times" w:eastAsia="Times" w:hAnsi="Times" w:cs="Times"/>
          <w:i/>
          <w:color w:val="000000"/>
        </w:rPr>
        <w:t xml:space="preserve">.  </w:t>
      </w:r>
      <w:r>
        <w:rPr>
          <w:rFonts w:ascii="Times" w:eastAsia="Times" w:hAnsi="Times" w:cs="Times"/>
          <w:color w:val="000000"/>
        </w:rPr>
        <w:t xml:space="preserve">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7D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avilapiresi</w:t>
      </w:r>
      <w:proofErr w:type="spellEnd"/>
      <w:r>
        <w:rPr>
          <w:rFonts w:ascii="Times" w:eastAsia="Times" w:hAnsi="Times" w:cs="Times"/>
          <w:i/>
          <w:color w:val="000000"/>
        </w:rPr>
        <w:t xml:space="preserve">. </w:t>
      </w:r>
      <w:r>
        <w:rPr>
          <w:rFonts w:ascii="Times" w:eastAsia="Times" w:hAnsi="Times" w:cs="Times"/>
          <w:color w:val="000000"/>
        </w:rPr>
        <w:t xml:space="preserve">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7E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cruzlimai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7F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0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illigeri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 Ed.). Pogonias Press, East Hampton. Pp.</w:t>
      </w:r>
    </w:p>
    <w:p w14:paraId="00000381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2012 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lagonotus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2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lagonotus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3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leucogenys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4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melanoleucus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5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nigrifrons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6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primitivus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7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weddelli</w:t>
      </w:r>
      <w:proofErr w:type="spellEnd"/>
      <w:r>
        <w:rPr>
          <w:rFonts w:ascii="Times" w:eastAsia="Times" w:hAnsi="Times" w:cs="Times"/>
          <w:color w:val="000000"/>
        </w:rPr>
        <w:t xml:space="preserve">,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8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lagonotus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9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mystax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mystax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A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mystax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pileatus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 xml:space="preserve">N.    Rowe, </w:t>
      </w:r>
      <w:proofErr w:type="gramStart"/>
      <w:r>
        <w:rPr>
          <w:rFonts w:ascii="Times" w:eastAsia="Times" w:hAnsi="Times" w:cs="Times"/>
          <w:color w:val="000000"/>
        </w:rPr>
        <w:t>Ed..</w:t>
      </w:r>
      <w:proofErr w:type="gramEnd"/>
      <w:r>
        <w:rPr>
          <w:rFonts w:ascii="Times" w:eastAsia="Times" w:hAnsi="Times" w:cs="Times"/>
          <w:color w:val="000000"/>
        </w:rPr>
        <w:t>) Pogonias Press, East Hampton. Pp.</w:t>
      </w:r>
    </w:p>
    <w:p w14:paraId="0000038B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mystax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pluto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C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2012 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nigricollis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graellisi</w:t>
      </w:r>
      <w:proofErr w:type="spellEnd"/>
      <w:proofErr w:type="gramStart"/>
      <w:r>
        <w:rPr>
          <w:rFonts w:ascii="Times" w:eastAsia="Times" w:hAnsi="Times" w:cs="Times"/>
          <w:i/>
          <w:color w:val="000000"/>
        </w:rPr>
        <w:t xml:space="preserve">. </w:t>
      </w:r>
      <w:r>
        <w:rPr>
          <w:rFonts w:ascii="Times" w:eastAsia="Times" w:hAnsi="Times" w:cs="Times"/>
          <w:color w:val="000000"/>
        </w:rPr>
        <w:t>.</w:t>
      </w:r>
      <w:proofErr w:type="gramEnd"/>
      <w:r>
        <w:rPr>
          <w:rFonts w:ascii="Times" w:eastAsia="Times" w:hAnsi="Times" w:cs="Times"/>
          <w:color w:val="000000"/>
        </w:rPr>
        <w:t xml:space="preserve">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D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nigricolllis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hernandezi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E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nigricolllis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nigricollis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8F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nigricolllis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hernandezi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90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nigricolllis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graellisi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91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tripartitus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92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bicolor</w:t>
      </w:r>
      <w:r>
        <w:rPr>
          <w:rFonts w:ascii="Times" w:eastAsia="Times" w:hAnsi="Times" w:cs="Times"/>
          <w:color w:val="000000"/>
        </w:rPr>
        <w:t xml:space="preserve">.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3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fuscus</w:t>
      </w:r>
      <w:proofErr w:type="spellEnd"/>
      <w:r>
        <w:rPr>
          <w:rFonts w:ascii="Times" w:eastAsia="Times" w:hAnsi="Times" w:cs="Times"/>
          <w:color w:val="000000"/>
        </w:rPr>
        <w:t xml:space="preserve">.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4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imperator </w:t>
      </w:r>
      <w:proofErr w:type="spellStart"/>
      <w:proofErr w:type="gramStart"/>
      <w:r>
        <w:rPr>
          <w:rFonts w:ascii="Times" w:eastAsia="Times" w:hAnsi="Times" w:cs="Times"/>
          <w:i/>
          <w:color w:val="000000"/>
        </w:rPr>
        <w:t>imperator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.</w:t>
      </w:r>
      <w:proofErr w:type="gramEnd"/>
      <w:r>
        <w:rPr>
          <w:rFonts w:ascii="Times" w:eastAsia="Times" w:hAnsi="Times" w:cs="Times"/>
          <w:color w:val="000000"/>
        </w:rPr>
        <w:t xml:space="preserve">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95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imperator </w:t>
      </w:r>
      <w:proofErr w:type="spellStart"/>
      <w:r>
        <w:rPr>
          <w:rFonts w:ascii="Times" w:eastAsia="Times" w:hAnsi="Times" w:cs="Times"/>
          <w:i/>
          <w:color w:val="000000"/>
        </w:rPr>
        <w:t>subfgrisescens</w:t>
      </w:r>
      <w:proofErr w:type="spellEnd"/>
      <w:r>
        <w:rPr>
          <w:rFonts w:ascii="Times" w:eastAsia="Times" w:hAnsi="Times" w:cs="Times"/>
          <w:color w:val="000000"/>
        </w:rPr>
        <w:t xml:space="preserve">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6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inustus</w:t>
      </w:r>
      <w:proofErr w:type="spellEnd"/>
      <w:r>
        <w:rPr>
          <w:rFonts w:ascii="Times" w:eastAsia="Times" w:hAnsi="Times" w:cs="Times"/>
          <w:i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7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labiatus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i/>
          <w:color w:val="000000"/>
        </w:rPr>
        <w:t>labiatus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.</w:t>
      </w:r>
      <w:proofErr w:type="gramEnd"/>
      <w:r>
        <w:rPr>
          <w:rFonts w:ascii="Times" w:eastAsia="Times" w:hAnsi="Times" w:cs="Times"/>
          <w:color w:val="000000"/>
        </w:rPr>
        <w:t xml:space="preserve">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98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labiatus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proofErr w:type="gramStart"/>
      <w:r>
        <w:rPr>
          <w:rFonts w:ascii="Times" w:eastAsia="Times" w:hAnsi="Times" w:cs="Times"/>
          <w:i/>
          <w:color w:val="000000"/>
        </w:rPr>
        <w:t>rufiventer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.</w:t>
      </w:r>
      <w:proofErr w:type="gramEnd"/>
      <w:r>
        <w:rPr>
          <w:rFonts w:ascii="Times" w:eastAsia="Times" w:hAnsi="Times" w:cs="Times"/>
          <w:color w:val="000000"/>
        </w:rPr>
        <w:t xml:space="preserve">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99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labiatus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thomasi</w:t>
      </w:r>
      <w:proofErr w:type="spellEnd"/>
      <w:r>
        <w:rPr>
          <w:rFonts w:ascii="Times" w:eastAsia="Times" w:hAnsi="Times" w:cs="Times"/>
          <w:color w:val="000000"/>
        </w:rPr>
        <w:t xml:space="preserve">. P.A. Garber and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</w:t>
      </w:r>
      <w:proofErr w:type="gramStart"/>
      <w:r>
        <w:rPr>
          <w:rFonts w:ascii="Times" w:eastAsia="Times" w:hAnsi="Times" w:cs="Times"/>
          <w:color w:val="000000"/>
          <w:u w:val="single"/>
        </w:rPr>
        <w:t xml:space="preserve">Primates </w:t>
      </w:r>
      <w:r>
        <w:rPr>
          <w:rFonts w:ascii="Times" w:eastAsia="Times" w:hAnsi="Times" w:cs="Times"/>
          <w:color w:val="000000"/>
        </w:rPr>
        <w:t xml:space="preserve"> (</w:t>
      </w:r>
      <w:proofErr w:type="gramEnd"/>
      <w:r>
        <w:rPr>
          <w:rFonts w:ascii="Times" w:eastAsia="Times" w:hAnsi="Times" w:cs="Times"/>
          <w:color w:val="000000"/>
        </w:rPr>
        <w:t>N. Rowe, Ed.). Pogonias Press, East Hampton. Pp.</w:t>
      </w:r>
    </w:p>
    <w:p w14:paraId="0000039A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leucopus</w:t>
      </w:r>
      <w:proofErr w:type="spellEnd"/>
      <w:r>
        <w:rPr>
          <w:rFonts w:ascii="Times" w:eastAsia="Times" w:hAnsi="Times" w:cs="Times"/>
          <w:i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B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martinsi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martinsi</w:t>
      </w:r>
      <w:proofErr w:type="spellEnd"/>
      <w:r>
        <w:rPr>
          <w:rFonts w:ascii="Times" w:eastAsia="Times" w:hAnsi="Times" w:cs="Times"/>
          <w:i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C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martinsi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ochraceus</w:t>
      </w:r>
      <w:proofErr w:type="spellEnd"/>
      <w:r>
        <w:rPr>
          <w:rFonts w:ascii="Times" w:eastAsia="Times" w:hAnsi="Times" w:cs="Times"/>
          <w:i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D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midas</w:t>
      </w:r>
      <w:proofErr w:type="spellEnd"/>
      <w:r>
        <w:rPr>
          <w:rFonts w:ascii="Times" w:eastAsia="Times" w:hAnsi="Times" w:cs="Times"/>
          <w:i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E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2012 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niger</w:t>
      </w:r>
      <w:proofErr w:type="spellEnd"/>
      <w:r>
        <w:rPr>
          <w:rFonts w:ascii="Times" w:eastAsia="Times" w:hAnsi="Times" w:cs="Times"/>
          <w:i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9F" w14:textId="77777777" w:rsidR="006A390C" w:rsidRDefault="00872DB3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2012</w:t>
      </w:r>
      <w:r>
        <w:rPr>
          <w:rFonts w:ascii="Times" w:eastAsia="Times" w:hAnsi="Times" w:cs="Times"/>
          <w:color w:val="000000"/>
        </w:rPr>
        <w:tab/>
      </w:r>
      <w:proofErr w:type="spellStart"/>
      <w:r>
        <w:rPr>
          <w:rFonts w:ascii="Times" w:eastAsia="Times" w:hAnsi="Times" w:cs="Times"/>
          <w:i/>
          <w:color w:val="000000"/>
        </w:rPr>
        <w:t>Saguinus</w:t>
      </w:r>
      <w:proofErr w:type="spellEnd"/>
      <w:r>
        <w:rPr>
          <w:rFonts w:ascii="Times" w:eastAsia="Times" w:hAnsi="Times" w:cs="Times"/>
          <w:i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</w:rPr>
        <w:t>leucopus</w:t>
      </w:r>
      <w:proofErr w:type="spellEnd"/>
      <w:r>
        <w:rPr>
          <w:rFonts w:ascii="Times" w:eastAsia="Times" w:hAnsi="Times" w:cs="Times"/>
          <w:i/>
          <w:color w:val="000000"/>
        </w:rPr>
        <w:t>.</w:t>
      </w:r>
      <w:r>
        <w:rPr>
          <w:rFonts w:ascii="Times" w:eastAsia="Times" w:hAnsi="Times" w:cs="Times"/>
          <w:color w:val="000000"/>
        </w:rPr>
        <w:t xml:space="preserve"> A. </w:t>
      </w:r>
      <w:proofErr w:type="spellStart"/>
      <w:r>
        <w:rPr>
          <w:rFonts w:ascii="Times" w:eastAsia="Times" w:hAnsi="Times" w:cs="Times"/>
          <w:color w:val="000000"/>
        </w:rPr>
        <w:t>Dacier</w:t>
      </w:r>
      <w:proofErr w:type="spellEnd"/>
      <w:r>
        <w:rPr>
          <w:rFonts w:ascii="Times" w:eastAsia="Times" w:hAnsi="Times" w:cs="Times"/>
          <w:color w:val="000000"/>
        </w:rPr>
        <w:t xml:space="preserve"> and </w:t>
      </w:r>
      <w:proofErr w:type="gramStart"/>
      <w:r>
        <w:rPr>
          <w:rFonts w:ascii="Times" w:eastAsia="Times" w:hAnsi="Times" w:cs="Times"/>
          <w:color w:val="000000"/>
        </w:rPr>
        <w:t>P..A.</w:t>
      </w:r>
      <w:proofErr w:type="gramEnd"/>
      <w:r>
        <w:rPr>
          <w:rFonts w:ascii="Times" w:eastAsia="Times" w:hAnsi="Times" w:cs="Times"/>
          <w:color w:val="000000"/>
        </w:rPr>
        <w:t xml:space="preserve"> Garber  </w:t>
      </w:r>
      <w:r>
        <w:rPr>
          <w:rFonts w:ascii="Times" w:eastAsia="Times" w:hAnsi="Times" w:cs="Times"/>
          <w:color w:val="000000"/>
          <w:u w:val="single"/>
        </w:rPr>
        <w:t>In</w:t>
      </w:r>
      <w:r>
        <w:rPr>
          <w:rFonts w:ascii="Times" w:eastAsia="Times" w:hAnsi="Times" w:cs="Times"/>
          <w:color w:val="000000"/>
        </w:rPr>
        <w:t xml:space="preserve">: </w:t>
      </w:r>
      <w:r>
        <w:rPr>
          <w:rFonts w:ascii="Times" w:eastAsia="Times" w:hAnsi="Times" w:cs="Times"/>
          <w:color w:val="000000"/>
          <w:u w:val="single"/>
        </w:rPr>
        <w:t xml:space="preserve">All the World’s Primates </w:t>
      </w:r>
      <w:r>
        <w:rPr>
          <w:rFonts w:ascii="Times" w:eastAsia="Times" w:hAnsi="Times" w:cs="Times"/>
          <w:color w:val="000000"/>
        </w:rPr>
        <w:t xml:space="preserve"> (N. Rowe, Ed.). Pogonias Press, East Hampton. Pp.</w:t>
      </w:r>
    </w:p>
    <w:p w14:paraId="000003A0" w14:textId="77777777" w:rsidR="006A390C" w:rsidRDefault="006A390C">
      <w:pPr>
        <w:pBdr>
          <w:top w:val="nil"/>
          <w:left w:val="nil"/>
          <w:bottom w:val="nil"/>
          <w:right w:val="nil"/>
          <w:between w:val="nil"/>
        </w:pBdr>
        <w:spacing w:after="120"/>
        <w:ind w:left="1350" w:hanging="1350"/>
        <w:rPr>
          <w:rFonts w:ascii="Times" w:eastAsia="Times" w:hAnsi="Times" w:cs="Times"/>
          <w:color w:val="000000"/>
        </w:rPr>
      </w:pPr>
    </w:p>
    <w:p w14:paraId="000003A1" w14:textId="77777777" w:rsidR="006A390C" w:rsidRDefault="00872DB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PUBLICATIONS: BOOK REVIEWS</w:t>
      </w:r>
    </w:p>
    <w:p w14:paraId="000003A2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3A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1983</w:t>
      </w:r>
      <w:r>
        <w:rPr>
          <w:rFonts w:ascii="Times" w:eastAsia="Times" w:hAnsi="Times" w:cs="Times"/>
        </w:rPr>
        <w:tab/>
        <w:t xml:space="preserve">Ecology and Behavior of Neotropical Primates. </w:t>
      </w:r>
      <w:r>
        <w:rPr>
          <w:rFonts w:ascii="Times" w:eastAsia="Times" w:hAnsi="Times" w:cs="Times"/>
          <w:u w:val="single"/>
        </w:rPr>
        <w:t xml:space="preserve">Amer J.  Phys. </w:t>
      </w:r>
      <w:proofErr w:type="spellStart"/>
      <w:r>
        <w:rPr>
          <w:rFonts w:ascii="Times" w:eastAsia="Times" w:hAnsi="Times" w:cs="Times"/>
          <w:u w:val="single"/>
        </w:rPr>
        <w:t>Anthropol</w:t>
      </w:r>
      <w:proofErr w:type="spellEnd"/>
      <w:r>
        <w:rPr>
          <w:rFonts w:ascii="Times" w:eastAsia="Times" w:hAnsi="Times" w:cs="Times"/>
          <w:u w:val="single"/>
        </w:rPr>
        <w:t>. 61</w:t>
      </w:r>
      <w:r>
        <w:rPr>
          <w:rFonts w:ascii="Times" w:eastAsia="Times" w:hAnsi="Times" w:cs="Times"/>
        </w:rPr>
        <w:t xml:space="preserve">: 510-512.  </w:t>
      </w:r>
    </w:p>
    <w:p w14:paraId="000003A4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A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1986</w:t>
      </w:r>
      <w:r>
        <w:rPr>
          <w:rFonts w:ascii="Times" w:eastAsia="Times" w:hAnsi="Times" w:cs="Times"/>
        </w:rPr>
        <w:tab/>
        <w:t xml:space="preserve">Ecological Communities: Conceptual issues and the evidence. </w:t>
      </w:r>
      <w:r>
        <w:rPr>
          <w:rFonts w:ascii="Times" w:eastAsia="Times" w:hAnsi="Times" w:cs="Times"/>
          <w:u w:val="single"/>
        </w:rPr>
        <w:t xml:space="preserve">Amer. J. Phys. </w:t>
      </w:r>
      <w:proofErr w:type="spellStart"/>
      <w:r>
        <w:rPr>
          <w:rFonts w:ascii="Times" w:eastAsia="Times" w:hAnsi="Times" w:cs="Times"/>
          <w:u w:val="single"/>
        </w:rPr>
        <w:t>Anthropol</w:t>
      </w:r>
      <w:proofErr w:type="spellEnd"/>
      <w:r>
        <w:rPr>
          <w:rFonts w:ascii="Times" w:eastAsia="Times" w:hAnsi="Times" w:cs="Times"/>
          <w:u w:val="single"/>
        </w:rPr>
        <w:t>. 70</w:t>
      </w:r>
      <w:r>
        <w:rPr>
          <w:rFonts w:ascii="Times" w:eastAsia="Times" w:hAnsi="Times" w:cs="Times"/>
        </w:rPr>
        <w:t xml:space="preserve">: 134-135. </w:t>
      </w:r>
    </w:p>
    <w:p w14:paraId="000003A6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A7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1987</w:t>
      </w:r>
      <w:r>
        <w:rPr>
          <w:rFonts w:ascii="Times" w:eastAsia="Times" w:hAnsi="Times" w:cs="Times"/>
        </w:rPr>
        <w:tab/>
        <w:t xml:space="preserve">Primate Ecology and Conservation. </w:t>
      </w:r>
      <w:r>
        <w:rPr>
          <w:rFonts w:ascii="Times" w:eastAsia="Times" w:hAnsi="Times" w:cs="Times"/>
          <w:u w:val="single"/>
        </w:rPr>
        <w:t>Ecology 68</w:t>
      </w:r>
      <w:r>
        <w:rPr>
          <w:rFonts w:ascii="Times" w:eastAsia="Times" w:hAnsi="Times" w:cs="Times"/>
        </w:rPr>
        <w:t>: 1558-1559.</w:t>
      </w:r>
    </w:p>
    <w:p w14:paraId="000003A8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A9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1989</w:t>
      </w:r>
      <w:r>
        <w:rPr>
          <w:rFonts w:ascii="Times" w:eastAsia="Times" w:hAnsi="Times" w:cs="Times"/>
        </w:rPr>
        <w:tab/>
        <w:t xml:space="preserve">Models of optimal foraging and learning. A review </w:t>
      </w:r>
      <w:proofErr w:type="gramStart"/>
      <w:r>
        <w:rPr>
          <w:rFonts w:ascii="Times" w:eastAsia="Times" w:hAnsi="Times" w:cs="Times"/>
        </w:rPr>
        <w:t>of  FORAGING</w:t>
      </w:r>
      <w:proofErr w:type="gramEnd"/>
      <w:r>
        <w:rPr>
          <w:rFonts w:ascii="Times" w:eastAsia="Times" w:hAnsi="Times" w:cs="Times"/>
        </w:rPr>
        <w:t xml:space="preserve"> BEHAVIOR.</w:t>
      </w:r>
      <w:r>
        <w:rPr>
          <w:rFonts w:ascii="Times" w:eastAsia="Times" w:hAnsi="Times" w:cs="Times"/>
          <w:u w:val="single"/>
        </w:rPr>
        <w:t xml:space="preserve"> American Journal of Primatology 18</w:t>
      </w:r>
      <w:r>
        <w:rPr>
          <w:rFonts w:ascii="Times" w:eastAsia="Times" w:hAnsi="Times" w:cs="Times"/>
        </w:rPr>
        <w:t>:  65-66.</w:t>
      </w:r>
    </w:p>
    <w:p w14:paraId="000003AA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AB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1990</w:t>
      </w:r>
      <w:r>
        <w:rPr>
          <w:rFonts w:ascii="Times" w:eastAsia="Times" w:hAnsi="Times" w:cs="Times"/>
        </w:rPr>
        <w:tab/>
        <w:t xml:space="preserve">Comparative Primate Biology: Behavior, Cognition, </w:t>
      </w:r>
      <w:proofErr w:type="gramStart"/>
      <w:r>
        <w:rPr>
          <w:rFonts w:ascii="Times" w:eastAsia="Times" w:hAnsi="Times" w:cs="Times"/>
        </w:rPr>
        <w:t>and  Motivation</w:t>
      </w:r>
      <w:proofErr w:type="gramEnd"/>
      <w:r>
        <w:rPr>
          <w:rFonts w:ascii="Times" w:eastAsia="Times" w:hAnsi="Times" w:cs="Times"/>
        </w:rPr>
        <w:t xml:space="preserve"> Volume 2, Part B. </w:t>
      </w:r>
      <w:r>
        <w:rPr>
          <w:rFonts w:ascii="Times" w:eastAsia="Times" w:hAnsi="Times" w:cs="Times"/>
          <w:u w:val="single"/>
        </w:rPr>
        <w:t>American Anthropologist  92</w:t>
      </w:r>
      <w:r>
        <w:rPr>
          <w:rFonts w:ascii="Times" w:eastAsia="Times" w:hAnsi="Times" w:cs="Times"/>
        </w:rPr>
        <w:t>: 799-800.</w:t>
      </w:r>
    </w:p>
    <w:p w14:paraId="000003AC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AD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1991</w:t>
      </w:r>
      <w:r>
        <w:rPr>
          <w:rFonts w:ascii="Times" w:eastAsia="Times" w:hAnsi="Times" w:cs="Times"/>
        </w:rPr>
        <w:tab/>
        <w:t xml:space="preserve">Primate Origins and Evolution: A Phylogenetic Reconstruction by R.D. Martin. </w:t>
      </w:r>
      <w:r>
        <w:rPr>
          <w:rFonts w:ascii="Times" w:eastAsia="Times" w:hAnsi="Times" w:cs="Times"/>
          <w:u w:val="single"/>
        </w:rPr>
        <w:t xml:space="preserve">American </w:t>
      </w:r>
      <w:proofErr w:type="gramStart"/>
      <w:r>
        <w:rPr>
          <w:rFonts w:ascii="Times" w:eastAsia="Times" w:hAnsi="Times" w:cs="Times"/>
          <w:u w:val="single"/>
        </w:rPr>
        <w:t>Anthropologist</w:t>
      </w:r>
      <w:r>
        <w:rPr>
          <w:rFonts w:ascii="Times" w:eastAsia="Times" w:hAnsi="Times" w:cs="Times"/>
        </w:rPr>
        <w:t xml:space="preserve">  </w:t>
      </w:r>
      <w:r>
        <w:rPr>
          <w:rFonts w:ascii="Times" w:eastAsia="Times" w:hAnsi="Times" w:cs="Times"/>
          <w:u w:val="single"/>
        </w:rPr>
        <w:t>93</w:t>
      </w:r>
      <w:r>
        <w:rPr>
          <w:rFonts w:ascii="Times" w:eastAsia="Times" w:hAnsi="Times" w:cs="Times"/>
        </w:rPr>
        <w:t>:1030</w:t>
      </w:r>
      <w:proofErr w:type="gramEnd"/>
      <w:r>
        <w:rPr>
          <w:rFonts w:ascii="Times" w:eastAsia="Times" w:hAnsi="Times" w:cs="Times"/>
        </w:rPr>
        <w:t>-1031.</w:t>
      </w:r>
    </w:p>
    <w:p w14:paraId="000003AE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AF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1991</w:t>
      </w:r>
      <w:r>
        <w:rPr>
          <w:rFonts w:ascii="Times" w:eastAsia="Times" w:hAnsi="Times" w:cs="Times"/>
        </w:rPr>
        <w:tab/>
        <w:t xml:space="preserve">Biogeography and Natural History of Tropical Mammals. A review of MAMMALS OF THE NEOTROPICS, VOLUME 1: THE NORTHERN NEOTROPICS by J.F. Eisenberg. </w:t>
      </w:r>
      <w:r>
        <w:rPr>
          <w:rFonts w:ascii="Times" w:eastAsia="Times" w:hAnsi="Times" w:cs="Times"/>
          <w:u w:val="single"/>
        </w:rPr>
        <w:t xml:space="preserve">American </w:t>
      </w:r>
      <w:proofErr w:type="gramStart"/>
      <w:r>
        <w:rPr>
          <w:rFonts w:ascii="Times" w:eastAsia="Times" w:hAnsi="Times" w:cs="Times"/>
          <w:u w:val="single"/>
        </w:rPr>
        <w:t>Journal  of</w:t>
      </w:r>
      <w:proofErr w:type="gramEnd"/>
      <w:r>
        <w:rPr>
          <w:rFonts w:ascii="Times" w:eastAsia="Times" w:hAnsi="Times" w:cs="Times"/>
          <w:u w:val="single"/>
        </w:rPr>
        <w:t xml:space="preserve"> Primatology 23</w:t>
      </w:r>
      <w:r>
        <w:rPr>
          <w:rFonts w:ascii="Times" w:eastAsia="Times" w:hAnsi="Times" w:cs="Times"/>
        </w:rPr>
        <w:t>: 65-67.</w:t>
      </w:r>
    </w:p>
    <w:p w14:paraId="000003B0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B1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1996                 Teaching and Learning in Human and Nonhuman Primates. Review of The Information Continuum: Evolution of Social Information Transfer in Monkeys, Apes, and Hominids by B.J. King. </w:t>
      </w:r>
      <w:r>
        <w:rPr>
          <w:rFonts w:ascii="Times" w:eastAsia="Times" w:hAnsi="Times" w:cs="Times"/>
          <w:u w:val="single"/>
        </w:rPr>
        <w:t>Current Anthropology</w:t>
      </w:r>
      <w:r>
        <w:rPr>
          <w:rFonts w:ascii="Times" w:eastAsia="Times" w:hAnsi="Times" w:cs="Times"/>
        </w:rPr>
        <w:t xml:space="preserve"> 37:729-730.</w:t>
      </w:r>
    </w:p>
    <w:p w14:paraId="000003B2" w14:textId="77777777" w:rsidR="006A390C" w:rsidRDefault="006A390C">
      <w:pPr>
        <w:widowControl w:val="0"/>
        <w:ind w:left="1440" w:hanging="1440"/>
        <w:rPr>
          <w:rFonts w:ascii="Times" w:eastAsia="Times" w:hAnsi="Times" w:cs="Times"/>
        </w:rPr>
      </w:pPr>
    </w:p>
    <w:p w14:paraId="000003B3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2005                 The Complete Capuchin.  P.A. Garber.  American Journal of Physical Anthropology 129: </w:t>
      </w:r>
    </w:p>
    <w:p w14:paraId="000003B4" w14:textId="77777777" w:rsidR="006A390C" w:rsidRDefault="006A390C">
      <w:pPr>
        <w:widowControl w:val="0"/>
        <w:ind w:left="1440" w:hanging="1440"/>
        <w:rPr>
          <w:rFonts w:ascii="Times" w:eastAsia="Times" w:hAnsi="Times" w:cs="Times"/>
          <w:b/>
        </w:rPr>
      </w:pPr>
    </w:p>
    <w:p w14:paraId="000003B5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PHD STUDENTS</w:t>
      </w:r>
    </w:p>
    <w:p w14:paraId="000003B6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Nancy Sykes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 xml:space="preserve">Ph.D. </w:t>
      </w:r>
      <w:r>
        <w:rPr>
          <w:rFonts w:ascii="Times" w:eastAsia="Times" w:hAnsi="Times" w:cs="Times"/>
          <w:b/>
        </w:rPr>
        <w:tab/>
        <w:t xml:space="preserve">1994 </w:t>
      </w:r>
    </w:p>
    <w:p w14:paraId="000003B7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Joanna </w:t>
      </w:r>
      <w:proofErr w:type="gramStart"/>
      <w:r>
        <w:rPr>
          <w:rFonts w:ascii="Times" w:eastAsia="Times" w:hAnsi="Times" w:cs="Times"/>
          <w:b/>
        </w:rPr>
        <w:t xml:space="preserve">Lambert  </w:t>
      </w:r>
      <w:r>
        <w:rPr>
          <w:rFonts w:ascii="Times" w:eastAsia="Times" w:hAnsi="Times" w:cs="Times"/>
          <w:b/>
        </w:rPr>
        <w:tab/>
      </w:r>
      <w:proofErr w:type="gramEnd"/>
      <w:r>
        <w:rPr>
          <w:rFonts w:ascii="Times" w:eastAsia="Times" w:hAnsi="Times" w:cs="Times"/>
          <w:b/>
        </w:rPr>
        <w:tab/>
        <w:t xml:space="preserve">Ph.D. </w:t>
      </w:r>
      <w:r>
        <w:rPr>
          <w:rFonts w:ascii="Times" w:eastAsia="Times" w:hAnsi="Times" w:cs="Times"/>
          <w:b/>
        </w:rPr>
        <w:tab/>
        <w:t>1997</w:t>
      </w:r>
    </w:p>
    <w:p w14:paraId="000003B8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Jill </w:t>
      </w:r>
      <w:proofErr w:type="spellStart"/>
      <w:proofErr w:type="gramStart"/>
      <w:r>
        <w:rPr>
          <w:rFonts w:ascii="Times" w:eastAsia="Times" w:hAnsi="Times" w:cs="Times"/>
          <w:b/>
        </w:rPr>
        <w:t>Pruetz</w:t>
      </w:r>
      <w:proofErr w:type="spellEnd"/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proofErr w:type="spellStart"/>
      <w:r>
        <w:rPr>
          <w:rFonts w:ascii="Times" w:eastAsia="Times" w:hAnsi="Times" w:cs="Times"/>
          <w:b/>
        </w:rPr>
        <w:t>Ph.D</w:t>
      </w:r>
      <w:proofErr w:type="spellEnd"/>
      <w:r>
        <w:rPr>
          <w:rFonts w:ascii="Times" w:eastAsia="Times" w:hAnsi="Times" w:cs="Times"/>
          <w:b/>
        </w:rPr>
        <w:t xml:space="preserve">  </w:t>
      </w:r>
      <w:r>
        <w:rPr>
          <w:rFonts w:ascii="Times" w:eastAsia="Times" w:hAnsi="Times" w:cs="Times"/>
          <w:b/>
        </w:rPr>
        <w:tab/>
      </w:r>
      <w:proofErr w:type="gramEnd"/>
      <w:r>
        <w:rPr>
          <w:rFonts w:ascii="Times" w:eastAsia="Times" w:hAnsi="Times" w:cs="Times"/>
          <w:b/>
        </w:rPr>
        <w:t>1999</w:t>
      </w:r>
    </w:p>
    <w:p w14:paraId="000003B9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Julio Cesar </w:t>
      </w:r>
      <w:proofErr w:type="spellStart"/>
      <w:r>
        <w:rPr>
          <w:rFonts w:ascii="Times" w:eastAsia="Times" w:hAnsi="Times" w:cs="Times"/>
          <w:b/>
        </w:rPr>
        <w:t>Bicca</w:t>
      </w:r>
      <w:proofErr w:type="spellEnd"/>
      <w:r>
        <w:rPr>
          <w:rFonts w:ascii="Times" w:eastAsia="Times" w:hAnsi="Times" w:cs="Times"/>
          <w:b/>
        </w:rPr>
        <w:t xml:space="preserve">-Marqus </w:t>
      </w:r>
      <w:r>
        <w:rPr>
          <w:rFonts w:ascii="Times" w:eastAsia="Times" w:hAnsi="Times" w:cs="Times"/>
          <w:b/>
        </w:rPr>
        <w:tab/>
      </w:r>
      <w:proofErr w:type="spellStart"/>
      <w:r>
        <w:rPr>
          <w:rFonts w:ascii="Times" w:eastAsia="Times" w:hAnsi="Times" w:cs="Times"/>
          <w:b/>
        </w:rPr>
        <w:t>Ph.D</w:t>
      </w:r>
      <w:proofErr w:type="spellEnd"/>
      <w:r>
        <w:rPr>
          <w:rFonts w:ascii="Times" w:eastAsia="Times" w:hAnsi="Times" w:cs="Times"/>
          <w:b/>
        </w:rPr>
        <w:t xml:space="preserve">   2000</w:t>
      </w:r>
    </w:p>
    <w:p w14:paraId="000003BA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Barth Wright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Ph.D.  2004</w:t>
      </w:r>
    </w:p>
    <w:p w14:paraId="000003BB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Anita Stone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proofErr w:type="spellStart"/>
      <w:r>
        <w:rPr>
          <w:rFonts w:ascii="Times" w:eastAsia="Times" w:hAnsi="Times" w:cs="Times"/>
          <w:b/>
        </w:rPr>
        <w:t>Ph.D</w:t>
      </w:r>
      <w:proofErr w:type="spellEnd"/>
      <w:r>
        <w:rPr>
          <w:rFonts w:ascii="Times" w:eastAsia="Times" w:hAnsi="Times" w:cs="Times"/>
          <w:b/>
        </w:rPr>
        <w:t xml:space="preserve">   2004</w:t>
      </w:r>
    </w:p>
    <w:p w14:paraId="000003BC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Martin </w:t>
      </w:r>
      <w:proofErr w:type="spellStart"/>
      <w:r>
        <w:rPr>
          <w:rFonts w:ascii="Times" w:eastAsia="Times" w:hAnsi="Times" w:cs="Times"/>
          <w:b/>
        </w:rPr>
        <w:t>Kowalewski</w:t>
      </w:r>
      <w:proofErr w:type="spellEnd"/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Ph.D.  2007</w:t>
      </w:r>
    </w:p>
    <w:p w14:paraId="000003BD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Bernardo </w:t>
      </w:r>
      <w:proofErr w:type="spellStart"/>
      <w:r>
        <w:rPr>
          <w:rFonts w:ascii="Times" w:eastAsia="Times" w:hAnsi="Times" w:cs="Times"/>
          <w:b/>
        </w:rPr>
        <w:t>Urbani</w:t>
      </w:r>
      <w:proofErr w:type="spellEnd"/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Ph.D.  2009</w:t>
      </w:r>
    </w:p>
    <w:p w14:paraId="000003BE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proofErr w:type="spellStart"/>
      <w:r>
        <w:rPr>
          <w:rFonts w:ascii="Times" w:eastAsia="Times" w:hAnsi="Times" w:cs="Times"/>
          <w:b/>
        </w:rPr>
        <w:t>Caie</w:t>
      </w:r>
      <w:proofErr w:type="spellEnd"/>
      <w:r>
        <w:rPr>
          <w:rFonts w:ascii="Times" w:eastAsia="Times" w:hAnsi="Times" w:cs="Times"/>
          <w:b/>
        </w:rPr>
        <w:t xml:space="preserve"> Yan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proofErr w:type="spellStart"/>
      <w:r>
        <w:rPr>
          <w:rFonts w:ascii="Times" w:eastAsia="Times" w:hAnsi="Times" w:cs="Times"/>
          <w:b/>
        </w:rPr>
        <w:t>Ph.D</w:t>
      </w:r>
      <w:proofErr w:type="spellEnd"/>
      <w:r>
        <w:rPr>
          <w:rFonts w:ascii="Times" w:eastAsia="Times" w:hAnsi="Times" w:cs="Times"/>
          <w:b/>
        </w:rPr>
        <w:t xml:space="preserve">   2011</w:t>
      </w:r>
    </w:p>
    <w:p w14:paraId="000003BF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Katherine Amato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proofErr w:type="spellStart"/>
      <w:r>
        <w:rPr>
          <w:rFonts w:ascii="Times" w:eastAsia="Times" w:hAnsi="Times" w:cs="Times"/>
          <w:b/>
        </w:rPr>
        <w:t>Ph.D</w:t>
      </w:r>
      <w:proofErr w:type="spellEnd"/>
      <w:r>
        <w:rPr>
          <w:rFonts w:ascii="Times" w:eastAsia="Times" w:hAnsi="Times" w:cs="Times"/>
          <w:b/>
        </w:rPr>
        <w:t xml:space="preserve">   2013</w:t>
      </w:r>
    </w:p>
    <w:p w14:paraId="000003C0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Nicoletta </w:t>
      </w:r>
      <w:proofErr w:type="spellStart"/>
      <w:r>
        <w:rPr>
          <w:rFonts w:ascii="Times" w:eastAsia="Times" w:hAnsi="Times" w:cs="Times"/>
          <w:b/>
        </w:rPr>
        <w:t>Righini</w:t>
      </w:r>
      <w:proofErr w:type="spellEnd"/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proofErr w:type="spellStart"/>
      <w:r>
        <w:rPr>
          <w:rFonts w:ascii="Times" w:eastAsia="Times" w:hAnsi="Times" w:cs="Times"/>
          <w:b/>
        </w:rPr>
        <w:t>Ph.D</w:t>
      </w:r>
      <w:proofErr w:type="spellEnd"/>
      <w:r>
        <w:rPr>
          <w:rFonts w:ascii="Times" w:eastAsia="Times" w:hAnsi="Times" w:cs="Times"/>
          <w:b/>
        </w:rPr>
        <w:t xml:space="preserve">   2014</w:t>
      </w:r>
    </w:p>
    <w:p w14:paraId="000003C1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Rodolfo Martinez-</w:t>
      </w:r>
      <w:proofErr w:type="spellStart"/>
      <w:r>
        <w:rPr>
          <w:rFonts w:ascii="Times" w:eastAsia="Times" w:hAnsi="Times" w:cs="Times"/>
          <w:b/>
        </w:rPr>
        <w:t>Mota</w:t>
      </w:r>
      <w:proofErr w:type="spellEnd"/>
      <w:r>
        <w:rPr>
          <w:rFonts w:ascii="Times" w:eastAsia="Times" w:hAnsi="Times" w:cs="Times"/>
          <w:b/>
        </w:rPr>
        <w:tab/>
      </w:r>
      <w:proofErr w:type="spellStart"/>
      <w:r>
        <w:rPr>
          <w:rFonts w:ascii="Times" w:eastAsia="Times" w:hAnsi="Times" w:cs="Times"/>
          <w:b/>
        </w:rPr>
        <w:t>Ph.D</w:t>
      </w:r>
      <w:proofErr w:type="spellEnd"/>
      <w:r>
        <w:rPr>
          <w:rFonts w:ascii="Times" w:eastAsia="Times" w:hAnsi="Times" w:cs="Times"/>
          <w:b/>
        </w:rPr>
        <w:t xml:space="preserve">   2015</w:t>
      </w:r>
    </w:p>
    <w:p w14:paraId="000003C2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Elizabeth </w:t>
      </w:r>
      <w:proofErr w:type="spellStart"/>
      <w:r>
        <w:rPr>
          <w:rFonts w:ascii="Times" w:eastAsia="Times" w:hAnsi="Times" w:cs="Times"/>
          <w:b/>
        </w:rPr>
        <w:t>Mallott</w:t>
      </w:r>
      <w:proofErr w:type="spellEnd"/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Ph.D. 2016</w:t>
      </w:r>
    </w:p>
    <w:p w14:paraId="000003C3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 </w:t>
      </w:r>
    </w:p>
    <w:p w14:paraId="000003C4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MA STUDENTS</w:t>
      </w:r>
    </w:p>
    <w:p w14:paraId="000003C5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 A list </w:t>
      </w:r>
      <w:proofErr w:type="gramStart"/>
      <w:r>
        <w:rPr>
          <w:rFonts w:ascii="Times" w:eastAsia="Times" w:hAnsi="Times" w:cs="Times"/>
          <w:b/>
        </w:rPr>
        <w:t>will  be</w:t>
      </w:r>
      <w:proofErr w:type="gramEnd"/>
      <w:r>
        <w:rPr>
          <w:rFonts w:ascii="Times" w:eastAsia="Times" w:hAnsi="Times" w:cs="Times"/>
          <w:b/>
        </w:rPr>
        <w:t xml:space="preserve"> provided upon request</w:t>
      </w:r>
    </w:p>
    <w:p w14:paraId="000003C6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3C7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3C8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TEACHNG AWARDS  </w:t>
      </w:r>
    </w:p>
    <w:p w14:paraId="000003C9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3CA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2013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>Incomplete list of Teachers Ranked Excellent</w:t>
      </w:r>
    </w:p>
    <w:p w14:paraId="000003CB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2008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>Incomplete list of Teachers Ranked Excellent</w:t>
      </w:r>
    </w:p>
    <w:p w14:paraId="000003CC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2004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Incomplete list of Teachers Ranked Excellent</w:t>
      </w:r>
    </w:p>
    <w:p w14:paraId="000003CD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1997</w:t>
      </w:r>
      <w:r>
        <w:rPr>
          <w:rFonts w:ascii="Times" w:eastAsia="Times" w:hAnsi="Times" w:cs="Times"/>
        </w:rPr>
        <w:tab/>
        <w:t>Outstanding Undergraduate Teaching Award, Department of Anthropology</w:t>
      </w:r>
    </w:p>
    <w:p w14:paraId="000003CE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Incomplete list of Teachers Ranked Excellent</w:t>
      </w:r>
    </w:p>
    <w:p w14:paraId="000003CF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1995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Incomplete list of Teachers Ranked Excellent</w:t>
      </w:r>
    </w:p>
    <w:p w14:paraId="000003D0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1993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Incomplete list of Teachers Ranked Excellent</w:t>
      </w:r>
    </w:p>
    <w:p w14:paraId="000003D1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1992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Incomplete list of Teachers Ranked Excellent</w:t>
      </w:r>
    </w:p>
    <w:p w14:paraId="000003D2" w14:textId="77777777" w:rsidR="006A390C" w:rsidRDefault="00872DB3">
      <w:pPr>
        <w:widowControl w:val="0"/>
        <w:ind w:left="1440" w:hanging="1440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1991</w:t>
      </w:r>
      <w:r>
        <w:rPr>
          <w:rFonts w:ascii="Times" w:eastAsia="Times" w:hAnsi="Times" w:cs="Times"/>
        </w:rPr>
        <w:tab/>
        <w:t>Outstanding Undergraduate Teaching Award, Department of Anthropology.</w:t>
      </w:r>
    </w:p>
    <w:p w14:paraId="000003D3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1991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Incomplete list of Teachers Ranked Excellent</w:t>
      </w:r>
    </w:p>
    <w:p w14:paraId="000003D4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1988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Incomplete list of Teachers Ranked Excellent</w:t>
      </w:r>
    </w:p>
    <w:p w14:paraId="000003D5" w14:textId="77777777" w:rsidR="006A390C" w:rsidRDefault="00872DB3">
      <w:pPr>
        <w:widowControl w:val="0"/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1987</w:t>
      </w:r>
      <w:r>
        <w:rPr>
          <w:rFonts w:ascii="Times" w:eastAsia="Times" w:hAnsi="Times" w:cs="Times"/>
        </w:rPr>
        <w:tab/>
        <w:t>Undergraduate Instruction Award for excellence in teaching, Department of Anthropology.</w:t>
      </w:r>
    </w:p>
    <w:p w14:paraId="000003D6" w14:textId="77777777" w:rsidR="006A390C" w:rsidRDefault="00872DB3">
      <w:pPr>
        <w:widowControl w:val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1984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Incomplete list of Teachers Ranked Excellent</w:t>
      </w:r>
    </w:p>
    <w:p w14:paraId="000003D7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3D8" w14:textId="77777777" w:rsidR="006A390C" w:rsidRDefault="006A390C">
      <w:pPr>
        <w:widowControl w:val="0"/>
        <w:rPr>
          <w:rFonts w:ascii="Times" w:eastAsia="Times" w:hAnsi="Times" w:cs="Times"/>
        </w:rPr>
      </w:pPr>
    </w:p>
    <w:p w14:paraId="000003D9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A list of Research Grants can be provided upon request</w:t>
      </w:r>
    </w:p>
    <w:p w14:paraId="000003DA" w14:textId="77777777" w:rsidR="006A390C" w:rsidRDefault="00872DB3">
      <w:pPr>
        <w:widowControl w:val="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- Most Recent Research Grant-</w:t>
      </w:r>
    </w:p>
    <w:p w14:paraId="000003DB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2015-2017: Testing the Ability of Wild Primates to Integrate Social and Ecological Information in </w:t>
      </w:r>
      <w:proofErr w:type="spellStart"/>
      <w:r>
        <w:rPr>
          <w:rFonts w:ascii="Times" w:eastAsia="Times" w:hAnsi="Times" w:cs="Times"/>
        </w:rPr>
        <w:t>Decision-</w:t>
      </w:r>
      <w:proofErr w:type="gramStart"/>
      <w:r>
        <w:rPr>
          <w:rFonts w:ascii="Times" w:eastAsia="Times" w:hAnsi="Times" w:cs="Times"/>
        </w:rPr>
        <w:t>Making:Cognitive</w:t>
      </w:r>
      <w:proofErr w:type="spellEnd"/>
      <w:proofErr w:type="gramEnd"/>
      <w:r>
        <w:rPr>
          <w:rFonts w:ascii="Times" w:eastAsia="Times" w:hAnsi="Times" w:cs="Times"/>
        </w:rPr>
        <w:t xml:space="preserve"> Ecology, Social Foraging, and Cooperative Behavior in Common Marmosets.   </w:t>
      </w:r>
      <w:r>
        <w:rPr>
          <w:rFonts w:ascii="Times" w:eastAsia="Times" w:hAnsi="Times" w:cs="Times"/>
          <w:b/>
        </w:rPr>
        <w:t>Paul A. Garber</w:t>
      </w:r>
      <w:r>
        <w:rPr>
          <w:rFonts w:ascii="Times" w:eastAsia="Times" w:hAnsi="Times" w:cs="Times"/>
        </w:rPr>
        <w:t xml:space="preserve">, Department of Anthropology, University of Illinois, Urbana, Illinois, USA, Júlio César </w:t>
      </w:r>
      <w:proofErr w:type="spellStart"/>
      <w:r>
        <w:rPr>
          <w:rFonts w:ascii="Times" w:eastAsia="Times" w:hAnsi="Times" w:cs="Times"/>
        </w:rPr>
        <w:t>Bicca</w:t>
      </w:r>
      <w:proofErr w:type="spellEnd"/>
      <w:r>
        <w:rPr>
          <w:rFonts w:ascii="Times" w:eastAsia="Times" w:hAnsi="Times" w:cs="Times"/>
        </w:rPr>
        <w:t xml:space="preserve">-Marques, </w:t>
      </w:r>
      <w:proofErr w:type="spellStart"/>
      <w:r>
        <w:rPr>
          <w:rFonts w:ascii="Times" w:eastAsia="Times" w:hAnsi="Times" w:cs="Times"/>
        </w:rPr>
        <w:t>Faculdade</w:t>
      </w:r>
      <w:proofErr w:type="spellEnd"/>
      <w:r>
        <w:rPr>
          <w:rFonts w:ascii="Times" w:eastAsia="Times" w:hAnsi="Times" w:cs="Times"/>
        </w:rPr>
        <w:t xml:space="preserve"> de </w:t>
      </w:r>
      <w:proofErr w:type="spellStart"/>
      <w:r>
        <w:rPr>
          <w:rFonts w:ascii="Times" w:eastAsia="Times" w:hAnsi="Times" w:cs="Times"/>
        </w:rPr>
        <w:t>Biociências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Pontifícia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Universidade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Católica</w:t>
      </w:r>
      <w:proofErr w:type="spellEnd"/>
      <w:r>
        <w:rPr>
          <w:rFonts w:ascii="Times" w:eastAsia="Times" w:hAnsi="Times" w:cs="Times"/>
        </w:rPr>
        <w:t xml:space="preserve"> do Rio Grande do Sul, Porto Alegre, RS, </w:t>
      </w:r>
      <w:proofErr w:type="spellStart"/>
      <w:r>
        <w:rPr>
          <w:rFonts w:ascii="Times" w:eastAsia="Times" w:hAnsi="Times" w:cs="Times"/>
        </w:rPr>
        <w:t>Brasil</w:t>
      </w:r>
      <w:proofErr w:type="spellEnd"/>
      <w:r>
        <w:rPr>
          <w:rFonts w:ascii="Times" w:eastAsia="Times" w:hAnsi="Times" w:cs="Times"/>
        </w:rPr>
        <w:t xml:space="preserve">, Nicola </w:t>
      </w:r>
      <w:proofErr w:type="spellStart"/>
      <w:r>
        <w:rPr>
          <w:rFonts w:ascii="Times" w:eastAsia="Times" w:hAnsi="Times" w:cs="Times"/>
        </w:rPr>
        <w:t>Schiel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Departamento</w:t>
      </w:r>
      <w:proofErr w:type="spellEnd"/>
      <w:r>
        <w:rPr>
          <w:rFonts w:ascii="Times" w:eastAsia="Times" w:hAnsi="Times" w:cs="Times"/>
        </w:rPr>
        <w:t xml:space="preserve"> de </w:t>
      </w:r>
      <w:proofErr w:type="spellStart"/>
      <w:r>
        <w:rPr>
          <w:rFonts w:ascii="Times" w:eastAsia="Times" w:hAnsi="Times" w:cs="Times"/>
        </w:rPr>
        <w:t>Zoologia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Universidade</w:t>
      </w:r>
      <w:proofErr w:type="spellEnd"/>
      <w:r>
        <w:rPr>
          <w:rFonts w:ascii="Times" w:eastAsia="Times" w:hAnsi="Times" w:cs="Times"/>
        </w:rPr>
        <w:t xml:space="preserve"> Federal Rural de Pernambuco, Recife, PE, </w:t>
      </w:r>
      <w:proofErr w:type="spellStart"/>
      <w:proofErr w:type="gramStart"/>
      <w:r>
        <w:rPr>
          <w:rFonts w:ascii="Times" w:eastAsia="Times" w:hAnsi="Times" w:cs="Times"/>
        </w:rPr>
        <w:t>Brasil</w:t>
      </w:r>
      <w:proofErr w:type="spellEnd"/>
      <w:r>
        <w:rPr>
          <w:rFonts w:ascii="Times" w:eastAsia="Times" w:hAnsi="Times" w:cs="Times"/>
        </w:rPr>
        <w:t>,  Antonio</w:t>
      </w:r>
      <w:proofErr w:type="gram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Souto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Departamento</w:t>
      </w:r>
      <w:proofErr w:type="spellEnd"/>
      <w:r>
        <w:rPr>
          <w:rFonts w:ascii="Times" w:eastAsia="Times" w:hAnsi="Times" w:cs="Times"/>
        </w:rPr>
        <w:t xml:space="preserve"> de </w:t>
      </w:r>
      <w:proofErr w:type="spellStart"/>
      <w:r>
        <w:rPr>
          <w:rFonts w:ascii="Times" w:eastAsia="Times" w:hAnsi="Times" w:cs="Times"/>
        </w:rPr>
        <w:t>Zoologia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Universidade</w:t>
      </w:r>
      <w:proofErr w:type="spellEnd"/>
      <w:r>
        <w:rPr>
          <w:rFonts w:ascii="Times" w:eastAsia="Times" w:hAnsi="Times" w:cs="Times"/>
        </w:rPr>
        <w:t xml:space="preserve"> Federal de Pernambuco, Recife, PE, </w:t>
      </w:r>
      <w:proofErr w:type="spellStart"/>
      <w:r>
        <w:rPr>
          <w:rFonts w:ascii="Times" w:eastAsia="Times" w:hAnsi="Times" w:cs="Times"/>
        </w:rPr>
        <w:t>Brasil</w:t>
      </w:r>
      <w:proofErr w:type="spellEnd"/>
    </w:p>
    <w:p w14:paraId="000003DC" w14:textId="77777777" w:rsidR="006A390C" w:rsidRDefault="006A390C">
      <w:pPr>
        <w:rPr>
          <w:rFonts w:ascii="Times" w:eastAsia="Times" w:hAnsi="Times" w:cs="Times"/>
        </w:rPr>
      </w:pPr>
    </w:p>
    <w:p w14:paraId="000003DD" w14:textId="77777777" w:rsidR="006A390C" w:rsidRDefault="00872DB3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Funding Agency: Brazilian Science Without Borders Granting </w:t>
      </w:r>
      <w:r>
        <w:rPr>
          <w:rFonts w:ascii="Times" w:eastAsia="Times" w:hAnsi="Times" w:cs="Times"/>
          <w:color w:val="000000"/>
        </w:rPr>
        <w:t>Program (</w:t>
      </w:r>
      <w:proofErr w:type="spellStart"/>
      <w:r>
        <w:rPr>
          <w:rFonts w:ascii="Times" w:eastAsia="Times" w:hAnsi="Times" w:cs="Times"/>
          <w:color w:val="000000"/>
        </w:rPr>
        <w:t>Pesquisador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Visitante</w:t>
      </w:r>
      <w:proofErr w:type="spellEnd"/>
      <w:r>
        <w:rPr>
          <w:rFonts w:ascii="Times" w:eastAsia="Times" w:hAnsi="Times" w:cs="Times"/>
          <w:color w:val="000000"/>
        </w:rPr>
        <w:t xml:space="preserve"> Especial) 265,000 Brazilian Reals ($85,000)</w:t>
      </w:r>
    </w:p>
    <w:p w14:paraId="000003DE" w14:textId="77777777" w:rsidR="006A390C" w:rsidRDefault="006A390C">
      <w:pPr>
        <w:rPr>
          <w:rFonts w:ascii="Times" w:eastAsia="Times" w:hAnsi="Times" w:cs="Times"/>
        </w:rPr>
      </w:pPr>
    </w:p>
    <w:p w14:paraId="000003DF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3E0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3E1" w14:textId="77777777" w:rsidR="006A390C" w:rsidRDefault="006A390C">
      <w:pPr>
        <w:widowControl w:val="0"/>
        <w:rPr>
          <w:rFonts w:ascii="Times" w:eastAsia="Times" w:hAnsi="Times" w:cs="Times"/>
          <w:b/>
        </w:rPr>
      </w:pPr>
    </w:p>
    <w:p w14:paraId="000003E2" w14:textId="77777777" w:rsidR="006A390C" w:rsidRDefault="006A390C">
      <w:pPr>
        <w:rPr>
          <w:rFonts w:ascii="Times" w:eastAsia="Times" w:hAnsi="Times" w:cs="Times"/>
          <w:b/>
        </w:rPr>
      </w:pPr>
    </w:p>
    <w:p w14:paraId="000003E3" w14:textId="77777777" w:rsidR="006A390C" w:rsidRDefault="006A390C">
      <w:pPr>
        <w:rPr>
          <w:rFonts w:ascii="Times" w:eastAsia="Times" w:hAnsi="Times" w:cs="Times"/>
        </w:rPr>
      </w:pPr>
    </w:p>
    <w:sectPr w:rsidR="006A390C">
      <w:footerReference w:type="even" r:id="rId26"/>
      <w:footerReference w:type="default" r:id="rId2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97D0" w14:textId="77777777" w:rsidR="00F06784" w:rsidRDefault="00F06784">
      <w:r>
        <w:separator/>
      </w:r>
    </w:p>
  </w:endnote>
  <w:endnote w:type="continuationSeparator" w:id="0">
    <w:p w14:paraId="0D4696B1" w14:textId="77777777" w:rsidR="00F06784" w:rsidRDefault="00F0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auto"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tive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auto"/>
    <w:pitch w:val="default"/>
  </w:font>
  <w:font w:name="Charis SIL">
    <w:altName w:val="Charis SI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Í˘D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6" w14:textId="77777777" w:rsidR="006A390C" w:rsidRDefault="00872D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New York" w:eastAsia="New York" w:hAnsi="New York" w:cs="New York"/>
        <w:color w:val="000000"/>
      </w:rPr>
    </w:pPr>
    <w:r>
      <w:rPr>
        <w:rFonts w:ascii="New York" w:eastAsia="New York" w:hAnsi="New York" w:cs="New York"/>
        <w:color w:val="000000"/>
      </w:rPr>
      <w:fldChar w:fldCharType="begin"/>
    </w:r>
    <w:r>
      <w:rPr>
        <w:rFonts w:ascii="New York" w:eastAsia="New York" w:hAnsi="New York" w:cs="New York"/>
        <w:color w:val="000000"/>
      </w:rPr>
      <w:instrText>PAGE</w:instrText>
    </w:r>
    <w:r w:rsidR="00F06784">
      <w:rPr>
        <w:rFonts w:ascii="New York" w:eastAsia="New York" w:hAnsi="New York" w:cs="New York"/>
        <w:color w:val="000000"/>
      </w:rPr>
      <w:fldChar w:fldCharType="separate"/>
    </w:r>
    <w:r>
      <w:rPr>
        <w:rFonts w:ascii="New York" w:eastAsia="New York" w:hAnsi="New York" w:cs="New York"/>
        <w:color w:val="000000"/>
      </w:rPr>
      <w:fldChar w:fldCharType="end"/>
    </w:r>
  </w:p>
  <w:p w14:paraId="000003E7" w14:textId="77777777" w:rsidR="006A390C" w:rsidRDefault="006A39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New York" w:eastAsia="New York" w:hAnsi="New York" w:cs="New York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4" w14:textId="25882FE9" w:rsidR="006A390C" w:rsidRDefault="00872D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New York" w:eastAsia="New York" w:hAnsi="New York" w:cs="New York"/>
        <w:color w:val="000000"/>
      </w:rPr>
    </w:pPr>
    <w:r>
      <w:rPr>
        <w:rFonts w:ascii="New York" w:eastAsia="New York" w:hAnsi="New York" w:cs="New York"/>
        <w:color w:val="000000"/>
      </w:rPr>
      <w:fldChar w:fldCharType="begin"/>
    </w:r>
    <w:r>
      <w:rPr>
        <w:rFonts w:ascii="New York" w:eastAsia="New York" w:hAnsi="New York" w:cs="New York"/>
        <w:color w:val="000000"/>
      </w:rPr>
      <w:instrText>PAGE</w:instrText>
    </w:r>
    <w:r>
      <w:rPr>
        <w:rFonts w:ascii="New York" w:eastAsia="New York" w:hAnsi="New York" w:cs="New York"/>
        <w:color w:val="000000"/>
      </w:rPr>
      <w:fldChar w:fldCharType="separate"/>
    </w:r>
    <w:r w:rsidR="00B96533">
      <w:rPr>
        <w:rFonts w:ascii="New York" w:eastAsia="New York" w:hAnsi="New York" w:cs="New York"/>
        <w:noProof/>
        <w:color w:val="000000"/>
      </w:rPr>
      <w:t>1</w:t>
    </w:r>
    <w:r>
      <w:rPr>
        <w:rFonts w:ascii="New York" w:eastAsia="New York" w:hAnsi="New York" w:cs="New York"/>
        <w:color w:val="000000"/>
      </w:rPr>
      <w:fldChar w:fldCharType="end"/>
    </w:r>
  </w:p>
  <w:p w14:paraId="000003E5" w14:textId="77777777" w:rsidR="006A390C" w:rsidRDefault="006A39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New York" w:eastAsia="New York" w:hAnsi="New York" w:cs="New York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6789" w14:textId="77777777" w:rsidR="00F06784" w:rsidRDefault="00F06784">
      <w:r>
        <w:separator/>
      </w:r>
    </w:p>
  </w:footnote>
  <w:footnote w:type="continuationSeparator" w:id="0">
    <w:p w14:paraId="1268C9E6" w14:textId="77777777" w:rsidR="00F06784" w:rsidRDefault="00F06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6489"/>
    <w:multiLevelType w:val="multilevel"/>
    <w:tmpl w:val="6E3084BC"/>
    <w:lvl w:ilvl="0">
      <w:start w:val="1999"/>
      <w:numFmt w:val="decimal"/>
      <w:lvlText w:val="%1"/>
      <w:lvlJc w:val="left"/>
      <w:pPr>
        <w:ind w:left="1440" w:hanging="14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rber, Paul Alan">
    <w15:presenceInfo w15:providerId="AD" w15:userId="S::p-garber@illinois.edu::279abff6-3c20-490f-93cf-12c9285def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0C"/>
    <w:rsid w:val="00012410"/>
    <w:rsid w:val="000238E1"/>
    <w:rsid w:val="00053596"/>
    <w:rsid w:val="00070071"/>
    <w:rsid w:val="00072016"/>
    <w:rsid w:val="00082E58"/>
    <w:rsid w:val="000C0F99"/>
    <w:rsid w:val="000D1168"/>
    <w:rsid w:val="001076AE"/>
    <w:rsid w:val="001248BE"/>
    <w:rsid w:val="00127EFC"/>
    <w:rsid w:val="0019028E"/>
    <w:rsid w:val="001B38A4"/>
    <w:rsid w:val="001C0221"/>
    <w:rsid w:val="001E152B"/>
    <w:rsid w:val="001F2003"/>
    <w:rsid w:val="002608BF"/>
    <w:rsid w:val="00272E27"/>
    <w:rsid w:val="00287E8A"/>
    <w:rsid w:val="00296165"/>
    <w:rsid w:val="003B518B"/>
    <w:rsid w:val="003C0080"/>
    <w:rsid w:val="00406B9D"/>
    <w:rsid w:val="00407D01"/>
    <w:rsid w:val="00420214"/>
    <w:rsid w:val="004E1D3B"/>
    <w:rsid w:val="004F3266"/>
    <w:rsid w:val="004F6CE5"/>
    <w:rsid w:val="0053091F"/>
    <w:rsid w:val="00542078"/>
    <w:rsid w:val="005C3A11"/>
    <w:rsid w:val="006A390C"/>
    <w:rsid w:val="006A439A"/>
    <w:rsid w:val="007041D3"/>
    <w:rsid w:val="007114B1"/>
    <w:rsid w:val="007A2207"/>
    <w:rsid w:val="008043A7"/>
    <w:rsid w:val="00811749"/>
    <w:rsid w:val="00821F42"/>
    <w:rsid w:val="008523EA"/>
    <w:rsid w:val="00872DB3"/>
    <w:rsid w:val="00892FAC"/>
    <w:rsid w:val="008A101A"/>
    <w:rsid w:val="008B7334"/>
    <w:rsid w:val="008F1724"/>
    <w:rsid w:val="009B04D4"/>
    <w:rsid w:val="009D13CE"/>
    <w:rsid w:val="009E6DA4"/>
    <w:rsid w:val="00A12913"/>
    <w:rsid w:val="00A643DE"/>
    <w:rsid w:val="00A7278D"/>
    <w:rsid w:val="00AA1693"/>
    <w:rsid w:val="00AF64EA"/>
    <w:rsid w:val="00B11939"/>
    <w:rsid w:val="00B41DB3"/>
    <w:rsid w:val="00B57464"/>
    <w:rsid w:val="00B96533"/>
    <w:rsid w:val="00BE67E7"/>
    <w:rsid w:val="00C419D7"/>
    <w:rsid w:val="00C6026A"/>
    <w:rsid w:val="00C75DB1"/>
    <w:rsid w:val="00C807A2"/>
    <w:rsid w:val="00CA7253"/>
    <w:rsid w:val="00CC6CD1"/>
    <w:rsid w:val="00D07D4A"/>
    <w:rsid w:val="00D134E7"/>
    <w:rsid w:val="00D55E87"/>
    <w:rsid w:val="00D656C3"/>
    <w:rsid w:val="00D657EC"/>
    <w:rsid w:val="00DA01C2"/>
    <w:rsid w:val="00DA0AD3"/>
    <w:rsid w:val="00DB2138"/>
    <w:rsid w:val="00DB5932"/>
    <w:rsid w:val="00DE3904"/>
    <w:rsid w:val="00DF4EC4"/>
    <w:rsid w:val="00E02EF3"/>
    <w:rsid w:val="00E25972"/>
    <w:rsid w:val="00E36398"/>
    <w:rsid w:val="00E42C38"/>
    <w:rsid w:val="00E80A6B"/>
    <w:rsid w:val="00F06784"/>
    <w:rsid w:val="00F27EB7"/>
    <w:rsid w:val="00F63709"/>
    <w:rsid w:val="00FA14D0"/>
    <w:rsid w:val="00FC0867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D289"/>
  <w15:docId w15:val="{9F1005E8-3FD4-0442-9293-C9331AF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42"/>
  </w:style>
  <w:style w:type="paragraph" w:styleId="Heading1">
    <w:name w:val="heading 1"/>
    <w:basedOn w:val="Normal"/>
    <w:next w:val="Normal"/>
    <w:link w:val="Heading1Char"/>
    <w:uiPriority w:val="9"/>
    <w:qFormat/>
    <w:rsid w:val="003E09E5"/>
    <w:pPr>
      <w:keepNext/>
      <w:widowControl w:val="0"/>
      <w:spacing w:line="240" w:lineRule="atLeast"/>
      <w:ind w:left="1440" w:hanging="1440"/>
      <w:outlineLvl w:val="0"/>
    </w:pPr>
    <w:rPr>
      <w:rFonts w:ascii="Times" w:hAnsi="Time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9E5"/>
    <w:pPr>
      <w:keepNext/>
      <w:spacing w:line="432" w:lineRule="auto"/>
      <w:jc w:val="center"/>
      <w:outlineLvl w:val="1"/>
    </w:pPr>
    <w:rPr>
      <w:rFonts w:ascii="Arial" w:hAnsi="Arial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9E5"/>
    <w:pPr>
      <w:keepNext/>
      <w:widowControl w:val="0"/>
      <w:spacing w:line="240" w:lineRule="atLeast"/>
      <w:outlineLvl w:val="2"/>
    </w:pPr>
    <w:rPr>
      <w:rFonts w:ascii="Times" w:hAnsi="Times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E09E5"/>
    <w:pPr>
      <w:widowControl w:val="0"/>
      <w:spacing w:line="240" w:lineRule="atLeast"/>
      <w:jc w:val="center"/>
    </w:pPr>
    <w:rPr>
      <w:rFonts w:ascii="Times" w:hAnsi="Times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E09E5"/>
    <w:rPr>
      <w:rFonts w:ascii="Times" w:eastAsia="Times New Roman" w:hAnsi="Times" w:cs="Times New Roman"/>
      <w:b/>
    </w:rPr>
  </w:style>
  <w:style w:type="character" w:customStyle="1" w:styleId="Heading2Char">
    <w:name w:val="Heading 2 Char"/>
    <w:basedOn w:val="DefaultParagraphFont"/>
    <w:link w:val="Heading2"/>
    <w:rsid w:val="003E09E5"/>
    <w:rPr>
      <w:rFonts w:ascii="Arial" w:eastAsia="Times New Roman" w:hAnsi="Arial" w:cs="Times New Roman"/>
      <w:b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E09E5"/>
    <w:rPr>
      <w:rFonts w:ascii="Times" w:eastAsia="Times New Roman" w:hAnsi="Times" w:cs="Times New Roman"/>
      <w:b/>
    </w:rPr>
  </w:style>
  <w:style w:type="paragraph" w:styleId="Footer">
    <w:name w:val="footer"/>
    <w:basedOn w:val="Normal"/>
    <w:link w:val="FooterChar"/>
    <w:rsid w:val="003E09E5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FooterChar">
    <w:name w:val="Footer Char"/>
    <w:basedOn w:val="DefaultParagraphFont"/>
    <w:link w:val="Footer"/>
    <w:rsid w:val="003E09E5"/>
    <w:rPr>
      <w:rFonts w:ascii="New York" w:eastAsia="Times New Roman" w:hAnsi="New York" w:cs="Times New Roman"/>
      <w:sz w:val="24"/>
    </w:rPr>
  </w:style>
  <w:style w:type="paragraph" w:styleId="Header">
    <w:name w:val="header"/>
    <w:basedOn w:val="Normal"/>
    <w:link w:val="HeaderChar"/>
    <w:rsid w:val="003E09E5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3E09E5"/>
    <w:rPr>
      <w:rFonts w:ascii="New York" w:eastAsia="Times New Roman" w:hAnsi="New York" w:cs="Times New Roman"/>
      <w:sz w:val="24"/>
    </w:rPr>
  </w:style>
  <w:style w:type="character" w:styleId="PageNumber">
    <w:name w:val="page number"/>
    <w:basedOn w:val="DefaultParagraphFont"/>
    <w:rsid w:val="003E09E5"/>
  </w:style>
  <w:style w:type="paragraph" w:styleId="BodyText">
    <w:name w:val="Body Text"/>
    <w:basedOn w:val="Normal"/>
    <w:link w:val="BodyTextChar"/>
    <w:rsid w:val="003E09E5"/>
    <w:pPr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3E09E5"/>
    <w:rPr>
      <w:rFonts w:ascii="Times" w:eastAsia="Times New Roman" w:hAnsi="Times" w:cs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3E09E5"/>
    <w:rPr>
      <w:rFonts w:ascii="Times" w:eastAsia="Times New Roman" w:hAnsi="Times" w:cs="Times New Roman"/>
      <w:b/>
    </w:rPr>
  </w:style>
  <w:style w:type="paragraph" w:styleId="BodyText2">
    <w:name w:val="Body Text 2"/>
    <w:basedOn w:val="Normal"/>
    <w:link w:val="BodyText2Char"/>
    <w:rsid w:val="003E09E5"/>
    <w:pPr>
      <w:spacing w:line="480" w:lineRule="auto"/>
      <w:jc w:val="center"/>
    </w:pPr>
    <w:rPr>
      <w:rFonts w:ascii="Times" w:hAnsi="Times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3E09E5"/>
    <w:rPr>
      <w:rFonts w:ascii="Times" w:eastAsia="Times New Roman" w:hAnsi="Times" w:cs="Times New Roman"/>
      <w:b/>
      <w:sz w:val="24"/>
    </w:rPr>
  </w:style>
  <w:style w:type="paragraph" w:customStyle="1" w:styleId="Default">
    <w:name w:val="Default"/>
    <w:rsid w:val="003E09E5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link w:val="BodyTextIndentChar"/>
    <w:rsid w:val="003E09E5"/>
    <w:pPr>
      <w:widowControl w:val="0"/>
      <w:tabs>
        <w:tab w:val="left" w:pos="-270"/>
      </w:tabs>
      <w:ind w:left="990" w:hanging="99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09E5"/>
    <w:rPr>
      <w:rFonts w:ascii="Arial" w:eastAsia="Times New Roman" w:hAnsi="Arial" w:cs="Times New Roman"/>
      <w:sz w:val="22"/>
    </w:rPr>
  </w:style>
  <w:style w:type="paragraph" w:styleId="HTMLPreformatted">
    <w:name w:val="HTML Preformatted"/>
    <w:basedOn w:val="Normal"/>
    <w:link w:val="HTMLPreformattedChar"/>
    <w:rsid w:val="003E0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ES"/>
    </w:rPr>
  </w:style>
  <w:style w:type="character" w:customStyle="1" w:styleId="HTMLPreformattedChar">
    <w:name w:val="HTML Preformatted Char"/>
    <w:basedOn w:val="DefaultParagraphFont"/>
    <w:link w:val="HTMLPreformatted"/>
    <w:rsid w:val="003E09E5"/>
    <w:rPr>
      <w:rFonts w:ascii="Courier New" w:eastAsia="Times New Roman" w:hAnsi="Courier New" w:cs="Times New Roman"/>
      <w:lang w:val="es-ES"/>
    </w:rPr>
  </w:style>
  <w:style w:type="character" w:styleId="HTMLTypewriter">
    <w:name w:val="HTML Typewriter"/>
    <w:basedOn w:val="DefaultParagraphFont"/>
    <w:rsid w:val="003E09E5"/>
    <w:rPr>
      <w:rFonts w:ascii="Courier New" w:eastAsia="Times New Roman" w:hAnsi="Courier New" w:cs="Lucida Grande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rsid w:val="003E09E5"/>
    <w:pPr>
      <w:widowControl w:val="0"/>
      <w:ind w:left="1440" w:hanging="1440"/>
    </w:pPr>
    <w:rPr>
      <w:rFonts w:ascii="Times" w:hAnsi="Times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E09E5"/>
    <w:rPr>
      <w:rFonts w:ascii="Times" w:eastAsia="Times New Roman" w:hAnsi="Times" w:cs="Times New Roman"/>
    </w:rPr>
  </w:style>
  <w:style w:type="character" w:styleId="CommentReference">
    <w:name w:val="annotation reference"/>
    <w:basedOn w:val="DefaultParagraphFont"/>
    <w:rsid w:val="003E09E5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3E0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E09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3E09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09E5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E09E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E09E5"/>
    <w:pPr>
      <w:widowControl w:val="0"/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E09E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FootnoteReference">
    <w:name w:val="footnote reference"/>
    <w:basedOn w:val="DefaultParagraphFont"/>
    <w:semiHidden/>
    <w:rsid w:val="003E09E5"/>
    <w:rPr>
      <w:vertAlign w:val="superscript"/>
    </w:rPr>
  </w:style>
  <w:style w:type="character" w:customStyle="1" w:styleId="yshortcuts">
    <w:name w:val="yshortcuts"/>
    <w:basedOn w:val="DefaultParagraphFont"/>
    <w:rsid w:val="003E09E5"/>
  </w:style>
  <w:style w:type="paragraph" w:styleId="BodyTextIndent3">
    <w:name w:val="Body Text Indent 3"/>
    <w:basedOn w:val="Normal"/>
    <w:link w:val="BodyTextIndent3Char"/>
    <w:uiPriority w:val="99"/>
    <w:unhideWhenUsed/>
    <w:rsid w:val="003E09E5"/>
    <w:pPr>
      <w:spacing w:after="120"/>
      <w:ind w:left="360"/>
    </w:pPr>
    <w:rPr>
      <w:rFonts w:ascii="New York" w:hAnsi="New York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09E5"/>
    <w:rPr>
      <w:rFonts w:ascii="New York" w:eastAsia="Times New Roman" w:hAnsi="New York" w:cs="Times New Roman"/>
      <w:sz w:val="16"/>
      <w:szCs w:val="16"/>
    </w:rPr>
  </w:style>
  <w:style w:type="paragraph" w:styleId="NoSpacing">
    <w:name w:val="No Spacing"/>
    <w:qFormat/>
    <w:rsid w:val="005F6536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0D3EC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customStyle="1" w:styleId="1">
    <w:name w:val="正文1"/>
    <w:rsid w:val="00DF4211"/>
    <w:pPr>
      <w:widowControl w:val="0"/>
      <w:suppressAutoHyphens/>
    </w:pPr>
    <w:rPr>
      <w:rFonts w:eastAsia="ヒラギノ角ゴ Pro W3"/>
      <w:color w:val="000000"/>
      <w:kern w:val="1"/>
      <w:lang w:eastAsia="ar-SA"/>
    </w:rPr>
  </w:style>
  <w:style w:type="paragraph" w:customStyle="1" w:styleId="Mainnoindent">
    <w:name w:val="Main no indent"/>
    <w:basedOn w:val="Normal"/>
    <w:link w:val="MainnoindentChar"/>
    <w:qFormat/>
    <w:rsid w:val="00833F84"/>
    <w:pPr>
      <w:widowControl w:val="0"/>
      <w:spacing w:line="360" w:lineRule="auto"/>
      <w:jc w:val="both"/>
    </w:pPr>
    <w:rPr>
      <w:rFonts w:eastAsia="SimSun"/>
      <w:sz w:val="21"/>
      <w:szCs w:val="20"/>
      <w:lang w:eastAsia="zh-CN"/>
    </w:rPr>
  </w:style>
  <w:style w:type="character" w:customStyle="1" w:styleId="MainnoindentChar">
    <w:name w:val="Main no indent Char"/>
    <w:link w:val="Mainnoindent"/>
    <w:rsid w:val="00833F84"/>
    <w:rPr>
      <w:rFonts w:ascii="Times New Roman" w:eastAsia="SimSun" w:hAnsi="Times New Roman" w:cs="Times New Roman"/>
      <w:sz w:val="21"/>
      <w:lang w:eastAsia="zh-CN"/>
    </w:rPr>
  </w:style>
  <w:style w:type="paragraph" w:customStyle="1" w:styleId="pagecontents">
    <w:name w:val="pagecontents"/>
    <w:basedOn w:val="Normal"/>
    <w:rsid w:val="008F586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Standa">
    <w:name w:val="Standa"/>
    <w:rsid w:val="00E5592B"/>
    <w:rPr>
      <w:rFonts w:ascii="Calibri" w:hAnsi="Calibri"/>
      <w:sz w:val="22"/>
      <w:szCs w:val="22"/>
      <w:lang w:val="de-DE" w:bidi="de-DE"/>
    </w:rPr>
  </w:style>
  <w:style w:type="paragraph" w:styleId="ListParagraph">
    <w:name w:val="List Paragraph"/>
    <w:basedOn w:val="Normal"/>
    <w:uiPriority w:val="34"/>
    <w:qFormat/>
    <w:rsid w:val="00F15D94"/>
    <w:pPr>
      <w:ind w:left="720"/>
      <w:contextualSpacing/>
    </w:pPr>
    <w:rPr>
      <w:rFonts w:ascii="New York" w:hAnsi="New York"/>
      <w:szCs w:val="20"/>
    </w:rPr>
  </w:style>
  <w:style w:type="paragraph" w:customStyle="1" w:styleId="2">
    <w:name w:val="列出段落2"/>
    <w:basedOn w:val="Normal"/>
    <w:uiPriority w:val="34"/>
    <w:qFormat/>
    <w:rsid w:val="00FB0690"/>
    <w:pPr>
      <w:widowControl w:val="0"/>
      <w:ind w:firstLineChars="200" w:firstLine="420"/>
      <w:jc w:val="both"/>
    </w:pPr>
    <w:rPr>
      <w:rFonts w:ascii="Calibri" w:eastAsiaTheme="minorEastAsia" w:hAnsi="Calibri"/>
      <w:kern w:val="2"/>
      <w:sz w:val="21"/>
      <w:szCs w:val="22"/>
      <w:lang w:eastAsia="zh-CN"/>
    </w:rPr>
  </w:style>
  <w:style w:type="paragraph" w:customStyle="1" w:styleId="xl26">
    <w:name w:val="xl26"/>
    <w:basedOn w:val="Normal"/>
    <w:rsid w:val="00312BB2"/>
    <w:pPr>
      <w:spacing w:before="100" w:after="100"/>
    </w:pPr>
    <w:rPr>
      <w:rFonts w:eastAsia="SimSun"/>
      <w:lang w:eastAsia="zh-CN"/>
    </w:rPr>
  </w:style>
  <w:style w:type="character" w:customStyle="1" w:styleId="hilite">
    <w:name w:val="hilite"/>
    <w:basedOn w:val="DefaultParagraphFont"/>
    <w:rsid w:val="00C54ABC"/>
  </w:style>
  <w:style w:type="character" w:styleId="FollowedHyperlink">
    <w:name w:val="FollowedHyperlink"/>
    <w:basedOn w:val="DefaultParagraphFont"/>
    <w:uiPriority w:val="99"/>
    <w:semiHidden/>
    <w:unhideWhenUsed/>
    <w:rsid w:val="00F65055"/>
    <w:rPr>
      <w:color w:val="800080" w:themeColor="followedHyperlink"/>
      <w:u w:val="single"/>
    </w:rPr>
  </w:style>
  <w:style w:type="character" w:customStyle="1" w:styleId="self-citation-volume">
    <w:name w:val="self-citation-volume"/>
    <w:basedOn w:val="DefaultParagraphFont"/>
    <w:rsid w:val="00525F97"/>
  </w:style>
  <w:style w:type="character" w:customStyle="1" w:styleId="self-citation-elocation">
    <w:name w:val="self-citation-elocation"/>
    <w:basedOn w:val="DefaultParagraphFont"/>
    <w:rsid w:val="00525F97"/>
  </w:style>
  <w:style w:type="character" w:customStyle="1" w:styleId="current-selection">
    <w:name w:val="current-selection"/>
    <w:basedOn w:val="DefaultParagraphFont"/>
    <w:rsid w:val="00C01BDB"/>
  </w:style>
  <w:style w:type="character" w:customStyle="1" w:styleId="a">
    <w:name w:val="_"/>
    <w:basedOn w:val="DefaultParagraphFont"/>
    <w:rsid w:val="00C01BDB"/>
  </w:style>
  <w:style w:type="character" w:customStyle="1" w:styleId="ff3">
    <w:name w:val="ff3"/>
    <w:basedOn w:val="DefaultParagraphFont"/>
    <w:rsid w:val="00C01BDB"/>
  </w:style>
  <w:style w:type="character" w:styleId="Emphasis">
    <w:name w:val="Emphasis"/>
    <w:basedOn w:val="DefaultParagraphFont"/>
    <w:uiPriority w:val="20"/>
    <w:qFormat/>
    <w:rsid w:val="00D84ABB"/>
    <w:rPr>
      <w:i/>
      <w:iCs/>
    </w:rPr>
  </w:style>
  <w:style w:type="character" w:customStyle="1" w:styleId="go">
    <w:name w:val="go"/>
    <w:basedOn w:val="DefaultParagraphFont"/>
    <w:rsid w:val="00D84ABB"/>
  </w:style>
  <w:style w:type="character" w:customStyle="1" w:styleId="order-article">
    <w:name w:val="order-article"/>
    <w:basedOn w:val="DefaultParagraphFont"/>
    <w:rsid w:val="00D22149"/>
  </w:style>
  <w:style w:type="character" w:customStyle="1" w:styleId="style1">
    <w:name w:val="style1"/>
    <w:basedOn w:val="DefaultParagraphFont"/>
    <w:rsid w:val="00CA56E9"/>
  </w:style>
  <w:style w:type="character" w:styleId="HTMLCite">
    <w:name w:val="HTML Cite"/>
    <w:basedOn w:val="DefaultParagraphFont"/>
    <w:uiPriority w:val="99"/>
    <w:semiHidden/>
    <w:unhideWhenUsed/>
    <w:rsid w:val="00A17F99"/>
    <w:rPr>
      <w:i/>
      <w:iCs/>
    </w:rPr>
  </w:style>
  <w:style w:type="character" w:styleId="Strong">
    <w:name w:val="Strong"/>
    <w:basedOn w:val="DefaultParagraphFont"/>
    <w:uiPriority w:val="22"/>
    <w:qFormat/>
    <w:rsid w:val="00B5523E"/>
    <w:rPr>
      <w:b/>
      <w:bCs/>
    </w:rPr>
  </w:style>
  <w:style w:type="character" w:customStyle="1" w:styleId="apple-converted-space">
    <w:name w:val="apple-converted-space"/>
    <w:basedOn w:val="DefaultParagraphFont"/>
    <w:rsid w:val="00B5523E"/>
  </w:style>
  <w:style w:type="character" w:customStyle="1" w:styleId="self-citation-journal">
    <w:name w:val="self-citation-journal"/>
    <w:basedOn w:val="DefaultParagraphFont"/>
    <w:rsid w:val="00E609E8"/>
  </w:style>
  <w:style w:type="character" w:customStyle="1" w:styleId="self-citation-authors">
    <w:name w:val="self-citation-authors"/>
    <w:basedOn w:val="DefaultParagraphFont"/>
    <w:rsid w:val="0068793C"/>
  </w:style>
  <w:style w:type="character" w:customStyle="1" w:styleId="self-citation-year">
    <w:name w:val="self-citation-year"/>
    <w:basedOn w:val="DefaultParagraphFont"/>
    <w:rsid w:val="0068793C"/>
  </w:style>
  <w:style w:type="character" w:customStyle="1" w:styleId="self-citation-title">
    <w:name w:val="self-citation-title"/>
    <w:basedOn w:val="DefaultParagraphFont"/>
    <w:rsid w:val="0068793C"/>
  </w:style>
  <w:style w:type="character" w:styleId="UnresolvedMention">
    <w:name w:val="Unresolved Mention"/>
    <w:basedOn w:val="DefaultParagraphFont"/>
    <w:uiPriority w:val="99"/>
    <w:semiHidden/>
    <w:unhideWhenUsed/>
    <w:rsid w:val="00866F8C"/>
    <w:rPr>
      <w:color w:val="605E5C"/>
      <w:shd w:val="clear" w:color="auto" w:fill="E1DFDD"/>
    </w:rPr>
  </w:style>
  <w:style w:type="paragraph" w:customStyle="1" w:styleId="NewsletterHeadline">
    <w:name w:val="Newsletter Headline"/>
    <w:basedOn w:val="Normal"/>
    <w:qFormat/>
    <w:rsid w:val="00AA57F1"/>
    <w:rPr>
      <w:rFonts w:asciiTheme="majorHAnsi" w:eastAsiaTheme="minorHAnsi" w:hAnsiTheme="majorHAnsi" w:cstheme="minorBidi"/>
      <w:b/>
      <w:sz w:val="32"/>
    </w:rPr>
  </w:style>
  <w:style w:type="character" w:customStyle="1" w:styleId="Oryxauthornames">
    <w:name w:val="Oryx author names"/>
    <w:qFormat/>
    <w:rsid w:val="002179B9"/>
    <w:rPr>
      <w:smallCaps/>
    </w:rPr>
  </w:style>
  <w:style w:type="paragraph" w:customStyle="1" w:styleId="Standard">
    <w:name w:val="Standard"/>
    <w:rsid w:val="00782460"/>
    <w:pPr>
      <w:suppressAutoHyphens/>
      <w:autoSpaceDN w:val="0"/>
      <w:spacing w:after="200" w:line="276" w:lineRule="auto"/>
      <w:textAlignment w:val="baseline"/>
    </w:pPr>
    <w:rPr>
      <w:rFonts w:ascii="Calibri" w:hAnsi="Calibri"/>
      <w:sz w:val="22"/>
      <w:szCs w:val="22"/>
      <w:lang w:val="pt-BR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garber@illinois.edu" TargetMode="External"/><Relationship Id="rId13" Type="http://schemas.openxmlformats.org/officeDocument/2006/relationships/hyperlink" Target="https://doi.org/10.1371/journal.pone.0199556" TargetMode="External"/><Relationship Id="rId18" Type="http://schemas.openxmlformats.org/officeDocument/2006/relationships/hyperlink" Target="https://doi.org/10.1002/ajp.2305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i.org/10.7717/peerj.91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7717/peerj.2892" TargetMode="External"/><Relationship Id="rId17" Type="http://schemas.openxmlformats.org/officeDocument/2006/relationships/hyperlink" Target="https://doi.org/10.1016/j.gecco.2019.e00732" TargetMode="External"/><Relationship Id="rId25" Type="http://schemas.openxmlformats.org/officeDocument/2006/relationships/hyperlink" Target="https://doi.org/10.1016/j.xinn.2022.1002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7717/peerj.6602" TargetMode="External"/><Relationship Id="rId20" Type="http://schemas.openxmlformats.org/officeDocument/2006/relationships/hyperlink" Target="https://doi.org/10.1093/cz/zoaa006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p.org/society/resolutions/bestpractices.cfm" TargetMode="External"/><Relationship Id="rId24" Type="http://schemas.openxmlformats.org/officeDocument/2006/relationships/hyperlink" Target="https://doi.org/10.1016/j.xinn.2020.1000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7717/peerj.6633" TargetMode="External"/><Relationship Id="rId23" Type="http://schemas.openxmlformats.org/officeDocument/2006/relationships/hyperlink" Target="https://doi.org/10.1016/j.beproc.2020.10424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nlinelibrary.wiley.com/doi/10.1002/ajp.20702/abstract" TargetMode="External"/><Relationship Id="rId19" Type="http://schemas.openxmlformats.org/officeDocument/2006/relationships/hyperlink" Target="https://doi.org/10.1002/ajp.23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paulalangarber.com/__;!!DZ3fjg!tndQPaqyKLTaGw7v_NI_PhQfQUAx_PsnQKQEO0vGtnAK8WyD7UiZpQbABuIxBASXj-U$" TargetMode="External"/><Relationship Id="rId14" Type="http://schemas.openxmlformats.org/officeDocument/2006/relationships/hyperlink" Target="https://doi.org/10.1007/s10329-019-00717-0" TargetMode="External"/><Relationship Id="rId22" Type="http://schemas.openxmlformats.org/officeDocument/2006/relationships/hyperlink" Target="https://doi.org/10.7717/peerj.9365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0h/ZrFS+qLF8KjkPrr8r0WGeZg==">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41</Pages>
  <Words>13300</Words>
  <Characters>75816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Garber, Paul Alan</cp:lastModifiedBy>
  <cp:revision>42</cp:revision>
  <dcterms:created xsi:type="dcterms:W3CDTF">2021-12-10T21:23:00Z</dcterms:created>
  <dcterms:modified xsi:type="dcterms:W3CDTF">2022-07-07T13:33:00Z</dcterms:modified>
</cp:coreProperties>
</file>